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3C" w:rsidRPr="002C756A" w:rsidRDefault="00EE3C3C" w:rsidP="00EE3C3C">
      <w:pPr>
        <w:jc w:val="center"/>
      </w:pPr>
      <w:r w:rsidRPr="002C756A">
        <w:t>РОССИЙСКАЯ ФЕДЕРАЦИЯ</w:t>
      </w:r>
    </w:p>
    <w:p w:rsidR="00EE3C3C" w:rsidRPr="002C756A" w:rsidRDefault="00EE3C3C" w:rsidP="00EE3C3C">
      <w:pPr>
        <w:jc w:val="center"/>
      </w:pPr>
      <w:r w:rsidRPr="002C756A">
        <w:t>АМУРСКАЯ ОБЛАСТЬ КОНСТАНТИНОВСКИЙ РАЙОН</w:t>
      </w:r>
    </w:p>
    <w:p w:rsidR="00EE3C3C" w:rsidRPr="00976396" w:rsidRDefault="00EE3C3C" w:rsidP="00EE3C3C">
      <w:pPr>
        <w:jc w:val="center"/>
      </w:pPr>
    </w:p>
    <w:p w:rsidR="00EE3C3C" w:rsidRPr="00A41113" w:rsidRDefault="00EE3C3C" w:rsidP="00EE3C3C">
      <w:pPr>
        <w:jc w:val="center"/>
        <w:rPr>
          <w:b/>
          <w:szCs w:val="28"/>
        </w:rPr>
      </w:pPr>
      <w:r w:rsidRPr="00A41113">
        <w:rPr>
          <w:b/>
          <w:szCs w:val="28"/>
        </w:rPr>
        <w:t xml:space="preserve">АДМИНИСТРАЦИЯ </w:t>
      </w:r>
      <w:r>
        <w:rPr>
          <w:b/>
          <w:szCs w:val="28"/>
        </w:rPr>
        <w:t>ЗЕНЬКОВСКОГО</w:t>
      </w:r>
      <w:r w:rsidRPr="00A41113">
        <w:rPr>
          <w:b/>
          <w:szCs w:val="28"/>
        </w:rPr>
        <w:t xml:space="preserve"> СЕЛЬСОВЕТА</w:t>
      </w:r>
    </w:p>
    <w:p w:rsidR="00EE3C3C" w:rsidRDefault="00EE3C3C" w:rsidP="00EE3C3C">
      <w:pPr>
        <w:jc w:val="center"/>
        <w:rPr>
          <w:b/>
          <w:szCs w:val="28"/>
        </w:rPr>
      </w:pPr>
    </w:p>
    <w:p w:rsidR="00EE3C3C" w:rsidRDefault="00EE3C3C" w:rsidP="00EE3C3C">
      <w:pPr>
        <w:jc w:val="center"/>
        <w:rPr>
          <w:b/>
          <w:szCs w:val="28"/>
        </w:rPr>
      </w:pPr>
      <w:proofErr w:type="gramStart"/>
      <w:r>
        <w:rPr>
          <w:b/>
          <w:szCs w:val="28"/>
        </w:rPr>
        <w:t>П</w:t>
      </w:r>
      <w:proofErr w:type="gramEnd"/>
      <w:r>
        <w:rPr>
          <w:b/>
          <w:szCs w:val="28"/>
        </w:rPr>
        <w:t xml:space="preserve">  О С Т А Н О В Л Е Н И Е</w:t>
      </w:r>
    </w:p>
    <w:p w:rsidR="00EE3C3C" w:rsidRPr="00A41113" w:rsidRDefault="00EE3C3C" w:rsidP="00EE3C3C">
      <w:pPr>
        <w:jc w:val="center"/>
        <w:rPr>
          <w:b/>
          <w:szCs w:val="28"/>
        </w:rPr>
      </w:pPr>
    </w:p>
    <w:tbl>
      <w:tblPr>
        <w:tblW w:w="0" w:type="auto"/>
        <w:tblLayout w:type="fixed"/>
        <w:tblLook w:val="0000"/>
      </w:tblPr>
      <w:tblGrid>
        <w:gridCol w:w="3280"/>
        <w:gridCol w:w="3280"/>
        <w:gridCol w:w="3280"/>
      </w:tblGrid>
      <w:tr w:rsidR="00EE3C3C" w:rsidRPr="00852641" w:rsidTr="006B26CA">
        <w:trPr>
          <w:trHeight w:val="301"/>
        </w:trPr>
        <w:tc>
          <w:tcPr>
            <w:tcW w:w="3280" w:type="dxa"/>
          </w:tcPr>
          <w:p w:rsidR="00EE3C3C" w:rsidRPr="001E36D4" w:rsidRDefault="00EB379B" w:rsidP="00EB379B">
            <w:pPr>
              <w:jc w:val="center"/>
              <w:rPr>
                <w:szCs w:val="28"/>
                <w:u w:val="single"/>
              </w:rPr>
            </w:pPr>
            <w:r>
              <w:rPr>
                <w:szCs w:val="28"/>
                <w:u w:val="single"/>
              </w:rPr>
              <w:t>от 11</w:t>
            </w:r>
            <w:r w:rsidR="00EE3C3C" w:rsidRPr="001E36D4">
              <w:rPr>
                <w:szCs w:val="28"/>
                <w:u w:val="single"/>
              </w:rPr>
              <w:t xml:space="preserve"> </w:t>
            </w:r>
            <w:r>
              <w:rPr>
                <w:szCs w:val="28"/>
                <w:u w:val="single"/>
              </w:rPr>
              <w:t>мая 2023</w:t>
            </w:r>
            <w:r w:rsidR="00EE3C3C" w:rsidRPr="001E36D4">
              <w:rPr>
                <w:szCs w:val="28"/>
                <w:u w:val="single"/>
              </w:rPr>
              <w:t xml:space="preserve"> года</w:t>
            </w:r>
          </w:p>
        </w:tc>
        <w:tc>
          <w:tcPr>
            <w:tcW w:w="3280" w:type="dxa"/>
          </w:tcPr>
          <w:p w:rsidR="00EE3C3C" w:rsidRPr="001E36D4" w:rsidRDefault="00EE3C3C" w:rsidP="006B26CA">
            <w:pPr>
              <w:jc w:val="center"/>
              <w:rPr>
                <w:szCs w:val="28"/>
                <w:u w:val="single"/>
              </w:rPr>
            </w:pPr>
          </w:p>
        </w:tc>
        <w:tc>
          <w:tcPr>
            <w:tcW w:w="3280" w:type="dxa"/>
          </w:tcPr>
          <w:p w:rsidR="00EE3C3C" w:rsidRPr="001E36D4" w:rsidRDefault="00EE3C3C" w:rsidP="00EB379B">
            <w:pPr>
              <w:jc w:val="center"/>
              <w:rPr>
                <w:szCs w:val="28"/>
                <w:u w:val="single"/>
              </w:rPr>
            </w:pPr>
            <w:r w:rsidRPr="001E36D4">
              <w:rPr>
                <w:szCs w:val="28"/>
                <w:u w:val="single"/>
              </w:rPr>
              <w:t>№</w:t>
            </w:r>
            <w:r w:rsidR="001E36D4">
              <w:rPr>
                <w:szCs w:val="28"/>
                <w:u w:val="single"/>
              </w:rPr>
              <w:t xml:space="preserve"> </w:t>
            </w:r>
            <w:r w:rsidR="00EB379B">
              <w:rPr>
                <w:szCs w:val="28"/>
                <w:u w:val="single"/>
              </w:rPr>
              <w:t>13</w:t>
            </w:r>
          </w:p>
        </w:tc>
      </w:tr>
    </w:tbl>
    <w:p w:rsidR="00EE3C3C" w:rsidRPr="004C72D5" w:rsidRDefault="00EE3C3C" w:rsidP="00EE3C3C">
      <w:pPr>
        <w:jc w:val="center"/>
      </w:pPr>
      <w:r>
        <w:t>с.Зеньковка</w:t>
      </w:r>
    </w:p>
    <w:p w:rsidR="00EE3C3C" w:rsidRPr="00852641" w:rsidRDefault="00EE3C3C" w:rsidP="00EE3C3C">
      <w:pPr>
        <w:jc w:val="center"/>
        <w:rPr>
          <w:szCs w:val="28"/>
        </w:rPr>
      </w:pPr>
    </w:p>
    <w:p w:rsidR="00EE3C3C" w:rsidRPr="00C914C3" w:rsidRDefault="006B26CA" w:rsidP="00EE3C3C">
      <w:pPr>
        <w:pStyle w:val="ConsPlusNormal"/>
        <w:ind w:right="3879" w:firstLine="540"/>
        <w:jc w:val="both"/>
        <w:rPr>
          <w:rFonts w:ascii="Times New Roman" w:hAnsi="Times New Roman"/>
          <w:sz w:val="28"/>
          <w:szCs w:val="28"/>
        </w:rPr>
      </w:pPr>
      <w:r>
        <w:rPr>
          <w:rFonts w:ascii="Times New Roman" w:hAnsi="Times New Roman"/>
          <w:sz w:val="28"/>
          <w:szCs w:val="28"/>
        </w:rPr>
        <w:t xml:space="preserve"> </w:t>
      </w:r>
      <w:r w:rsidR="00EB379B">
        <w:rPr>
          <w:rFonts w:ascii="Times New Roman" w:hAnsi="Times New Roman"/>
          <w:sz w:val="28"/>
          <w:szCs w:val="28"/>
        </w:rPr>
        <w:t>О несении изменений и дополнений в постановление № 7-а от 09.02.2016 «</w:t>
      </w:r>
      <w:r w:rsidR="00EE3C3C" w:rsidRPr="00C914C3">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о</w:t>
      </w:r>
      <w:r w:rsidR="00EE3C3C" w:rsidRPr="00C914C3">
        <w:rPr>
          <w:rFonts w:ascii="Times New Roman" w:hAnsi="Times New Roman"/>
          <w:sz w:val="28"/>
          <w:szCs w:val="28"/>
        </w:rPr>
        <w:t xml:space="preserve"> предоставлении муниципальной услуги « Изготовление и утверждение схемы расположения земельного участка или земельных участков на кадастровом плане территории»</w:t>
      </w:r>
      <w:r w:rsidR="00EB379B">
        <w:rPr>
          <w:rFonts w:ascii="Times New Roman" w:hAnsi="Times New Roman"/>
          <w:sz w:val="28"/>
          <w:szCs w:val="28"/>
        </w:rPr>
        <w:t>»</w:t>
      </w:r>
    </w:p>
    <w:p w:rsidR="00EE3C3C" w:rsidRDefault="00EE3C3C" w:rsidP="00EE3C3C">
      <w:pPr>
        <w:pStyle w:val="ConsPlusTitle"/>
        <w:spacing w:line="276" w:lineRule="auto"/>
        <w:ind w:firstLine="709"/>
        <w:jc w:val="center"/>
        <w:rPr>
          <w:rFonts w:ascii="Times New Roman" w:hAnsi="Times New Roman" w:cs="Times New Roman"/>
          <w:b w:val="0"/>
          <w:sz w:val="26"/>
          <w:szCs w:val="26"/>
        </w:rPr>
      </w:pPr>
    </w:p>
    <w:p w:rsidR="001E36D4" w:rsidRPr="00415215" w:rsidRDefault="001E36D4" w:rsidP="001E36D4">
      <w:pPr>
        <w:rPr>
          <w:szCs w:val="28"/>
        </w:rPr>
      </w:pPr>
      <w:r w:rsidRPr="00F76FE7">
        <w:rPr>
          <w:szCs w:val="28"/>
        </w:rPr>
        <w:t xml:space="preserve">                                               </w:t>
      </w:r>
    </w:p>
    <w:p w:rsidR="001E36D4" w:rsidRPr="00BB4EDB" w:rsidRDefault="001E36D4" w:rsidP="001E36D4">
      <w:pPr>
        <w:ind w:firstLine="708"/>
        <w:jc w:val="both"/>
        <w:rPr>
          <w:szCs w:val="28"/>
        </w:rPr>
      </w:pPr>
      <w:r w:rsidRPr="00BB4EDB">
        <w:rPr>
          <w:szCs w:val="28"/>
        </w:rPr>
        <w:t xml:space="preserve">В целях приведения административных Регламентов в соответствие с действующим законодательством, </w:t>
      </w:r>
      <w:r w:rsidR="00EB379B">
        <w:rPr>
          <w:szCs w:val="28"/>
        </w:rPr>
        <w:t>с учётом замечаний, указанных в Протесте прокуратуры Константиновского района от 04.05.2023 № 7-03-2023/Прдп24-23-20100013,</w:t>
      </w:r>
      <w:r w:rsidR="00EB379B" w:rsidRPr="00EB379B">
        <w:rPr>
          <w:szCs w:val="28"/>
        </w:rPr>
        <w:t xml:space="preserve"> </w:t>
      </w:r>
      <w:r w:rsidR="00EB379B" w:rsidRPr="00BB4EDB">
        <w:rPr>
          <w:szCs w:val="28"/>
        </w:rPr>
        <w:t>администрация Зеньковского  сельсовета</w:t>
      </w:r>
    </w:p>
    <w:p w:rsidR="001E36D4" w:rsidRPr="00BB4EDB" w:rsidRDefault="001E36D4" w:rsidP="001E36D4">
      <w:pPr>
        <w:ind w:firstLine="708"/>
        <w:jc w:val="both"/>
        <w:rPr>
          <w:b/>
          <w:szCs w:val="28"/>
        </w:rPr>
      </w:pPr>
      <w:r w:rsidRPr="00BB4EDB">
        <w:rPr>
          <w:b/>
          <w:szCs w:val="28"/>
        </w:rPr>
        <w:t>постановляет:</w:t>
      </w:r>
    </w:p>
    <w:p w:rsidR="001E36D4" w:rsidRDefault="001E36D4" w:rsidP="001E36D4">
      <w:pPr>
        <w:rPr>
          <w:szCs w:val="28"/>
        </w:rPr>
      </w:pPr>
      <w:r>
        <w:rPr>
          <w:szCs w:val="28"/>
        </w:rPr>
        <w:t>1.</w:t>
      </w:r>
      <w:r w:rsidR="0041146D">
        <w:rPr>
          <w:szCs w:val="28"/>
        </w:rPr>
        <w:t>Внести  в Постановление № 7-а от 09.02.2016 следующие изменения и дополнения:</w:t>
      </w:r>
    </w:p>
    <w:p w:rsidR="0041146D" w:rsidRDefault="0041146D" w:rsidP="001E36D4">
      <w:pPr>
        <w:rPr>
          <w:szCs w:val="28"/>
        </w:rPr>
      </w:pPr>
      <w:r>
        <w:rPr>
          <w:szCs w:val="28"/>
        </w:rPr>
        <w:t>- п.2.6.6  - исключить</w:t>
      </w:r>
      <w:r w:rsidR="00415215">
        <w:rPr>
          <w:szCs w:val="28"/>
        </w:rPr>
        <w:t>;</w:t>
      </w:r>
    </w:p>
    <w:p w:rsidR="00415215" w:rsidRDefault="00415215" w:rsidP="00415215">
      <w:pPr>
        <w:rPr>
          <w:szCs w:val="28"/>
        </w:rPr>
      </w:pPr>
      <w:r>
        <w:rPr>
          <w:szCs w:val="28"/>
        </w:rPr>
        <w:t>- п.2.12 изложить:</w:t>
      </w:r>
    </w:p>
    <w:p w:rsidR="00415215" w:rsidRPr="00415215" w:rsidRDefault="00415215" w:rsidP="00415215">
      <w:pPr>
        <w:rPr>
          <w:szCs w:val="28"/>
        </w:rPr>
      </w:pPr>
      <w:r w:rsidRPr="00CD7701">
        <w:rPr>
          <w:color w:val="000000"/>
          <w:sz w:val="30"/>
          <w:szCs w:val="30"/>
          <w:lang w:eastAsia="ru-RU"/>
        </w:rPr>
        <w:t>Основанием для отказа в утверждении схемы расположения земельного участка является:</w:t>
      </w:r>
    </w:p>
    <w:p w:rsidR="00415215" w:rsidRPr="00CD7701" w:rsidRDefault="00415215" w:rsidP="00415215">
      <w:pPr>
        <w:spacing w:line="240" w:lineRule="auto"/>
        <w:rPr>
          <w:sz w:val="24"/>
          <w:szCs w:val="24"/>
          <w:lang w:eastAsia="ru-RU"/>
        </w:rPr>
      </w:pPr>
      <w:r w:rsidRPr="00CD7701">
        <w:rPr>
          <w:sz w:val="24"/>
          <w:szCs w:val="24"/>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5" w:anchor="dst360" w:history="1">
        <w:r w:rsidRPr="00CD7701">
          <w:rPr>
            <w:color w:val="1A0DAB"/>
            <w:sz w:val="24"/>
            <w:szCs w:val="24"/>
            <w:u w:val="single"/>
            <w:lang w:eastAsia="ru-RU"/>
          </w:rPr>
          <w:t>пунктом 12</w:t>
        </w:r>
      </w:hyperlink>
      <w:r w:rsidRPr="00CD7701">
        <w:rPr>
          <w:sz w:val="24"/>
          <w:szCs w:val="24"/>
          <w:lang w:eastAsia="ru-RU"/>
        </w:rPr>
        <w:t> настоящей статьи;</w:t>
      </w:r>
    </w:p>
    <w:p w:rsidR="00415215" w:rsidRPr="00CD7701" w:rsidRDefault="00415215" w:rsidP="00415215">
      <w:pPr>
        <w:spacing w:line="240" w:lineRule="auto"/>
        <w:rPr>
          <w:sz w:val="24"/>
          <w:szCs w:val="24"/>
          <w:lang w:eastAsia="ru-RU"/>
        </w:rPr>
      </w:pPr>
      <w:r w:rsidRPr="00CD7701">
        <w:rPr>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15215" w:rsidRPr="00CD7701" w:rsidRDefault="00415215" w:rsidP="00415215">
      <w:pPr>
        <w:spacing w:line="240" w:lineRule="auto"/>
        <w:rPr>
          <w:sz w:val="24"/>
          <w:szCs w:val="24"/>
          <w:lang w:eastAsia="ru-RU"/>
        </w:rPr>
      </w:pPr>
      <w:r w:rsidRPr="00CD7701">
        <w:rPr>
          <w:sz w:val="24"/>
          <w:szCs w:val="24"/>
          <w:lang w:eastAsia="ru-RU"/>
        </w:rPr>
        <w:t>3) разработка схемы расположения земельного участка с нарушением предусмотренных </w:t>
      </w:r>
      <w:hyperlink r:id="rId6" w:anchor="dst165" w:history="1">
        <w:r w:rsidRPr="00CD7701">
          <w:rPr>
            <w:color w:val="1A0DAB"/>
            <w:sz w:val="24"/>
            <w:szCs w:val="24"/>
            <w:u w:val="single"/>
            <w:lang w:eastAsia="ru-RU"/>
          </w:rPr>
          <w:t>статьей 11.9</w:t>
        </w:r>
      </w:hyperlink>
      <w:r w:rsidRPr="00CD7701">
        <w:rPr>
          <w:sz w:val="24"/>
          <w:szCs w:val="24"/>
          <w:lang w:eastAsia="ru-RU"/>
        </w:rPr>
        <w:t> настоящего Кодекса требований к образуемым земельным участкам;</w:t>
      </w:r>
    </w:p>
    <w:p w:rsidR="00415215" w:rsidRPr="00CD7701" w:rsidRDefault="00415215" w:rsidP="00415215">
      <w:pPr>
        <w:spacing w:line="240" w:lineRule="auto"/>
        <w:rPr>
          <w:sz w:val="24"/>
          <w:szCs w:val="24"/>
          <w:lang w:eastAsia="ru-RU"/>
        </w:rPr>
      </w:pPr>
      <w:r w:rsidRPr="00CD7701">
        <w:rPr>
          <w:sz w:val="24"/>
          <w:szCs w:val="24"/>
          <w:lang w:eastAsia="ru-RU"/>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15215" w:rsidRPr="00CD7701" w:rsidRDefault="00415215" w:rsidP="00415215">
      <w:pPr>
        <w:spacing w:line="240" w:lineRule="auto"/>
        <w:rPr>
          <w:sz w:val="24"/>
          <w:szCs w:val="24"/>
          <w:lang w:eastAsia="ru-RU"/>
        </w:rPr>
      </w:pPr>
      <w:r w:rsidRPr="00CD7701">
        <w:rPr>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415215" w:rsidRDefault="00415215" w:rsidP="00415215">
      <w:pPr>
        <w:spacing w:line="240" w:lineRule="auto"/>
        <w:rPr>
          <w:sz w:val="24"/>
          <w:szCs w:val="24"/>
          <w:lang w:eastAsia="ru-RU"/>
        </w:rPr>
      </w:pPr>
      <w:r w:rsidRPr="00CD7701">
        <w:rPr>
          <w:sz w:val="24"/>
          <w:szCs w:val="24"/>
          <w:lang w:eastAsia="ru-RU"/>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15215" w:rsidRDefault="00415215" w:rsidP="001E36D4">
      <w:pPr>
        <w:rPr>
          <w:szCs w:val="28"/>
        </w:rPr>
      </w:pPr>
      <w:r>
        <w:rPr>
          <w:szCs w:val="28"/>
        </w:rPr>
        <w:t xml:space="preserve"> П.4.3 дополнить:</w:t>
      </w:r>
    </w:p>
    <w:p w:rsidR="00415215" w:rsidRPr="00415215" w:rsidRDefault="00415215" w:rsidP="00415215">
      <w:pPr>
        <w:pStyle w:val="ConsPlusNormal"/>
        <w:ind w:firstLine="709"/>
        <w:jc w:val="both"/>
        <w:rPr>
          <w:rFonts w:ascii="Times New Roman" w:hAnsi="Times New Roman"/>
          <w:sz w:val="24"/>
          <w:szCs w:val="24"/>
        </w:rPr>
      </w:pPr>
      <w:r>
        <w:rPr>
          <w:szCs w:val="28"/>
        </w:rPr>
        <w:t xml:space="preserve">- </w:t>
      </w:r>
      <w:r>
        <w:rPr>
          <w:rFonts w:ascii="Times New Roman" w:hAnsi="Times New Roman"/>
          <w:sz w:val="24"/>
          <w:szCs w:val="24"/>
        </w:rPr>
        <w:t>По резул</w:t>
      </w:r>
      <w:r w:rsidRPr="00406104">
        <w:rPr>
          <w:rFonts w:ascii="Times New Roman" w:hAnsi="Times New Roman"/>
          <w:sz w:val="24"/>
          <w:szCs w:val="24"/>
        </w:rPr>
        <w:t>ьтатам проведённых проверок в случае выявления нарушений прав  Заявителей осуществляется</w:t>
      </w:r>
      <w:r>
        <w:rPr>
          <w:rFonts w:ascii="Times New Roman" w:hAnsi="Times New Roman"/>
          <w:sz w:val="24"/>
          <w:szCs w:val="24"/>
        </w:rPr>
        <w:t xml:space="preserve">  привлечение виновных лиц к дисциплинарной ответственности в соответствии ст.27 Федерального закона от 02.03.2007 № 25 – ФЗ «О муниципальной службе в Российской Федерации.</w:t>
      </w:r>
    </w:p>
    <w:p w:rsidR="00415215" w:rsidRPr="00BB4EDB" w:rsidRDefault="00415215" w:rsidP="001E36D4">
      <w:pPr>
        <w:rPr>
          <w:szCs w:val="28"/>
        </w:rPr>
      </w:pPr>
    </w:p>
    <w:p w:rsidR="001E36D4" w:rsidRPr="00BB4EDB" w:rsidRDefault="001E36D4" w:rsidP="001E36D4">
      <w:pPr>
        <w:jc w:val="both"/>
        <w:rPr>
          <w:szCs w:val="28"/>
        </w:rPr>
      </w:pPr>
      <w:r w:rsidRPr="0006144B">
        <w:rPr>
          <w:sz w:val="26"/>
          <w:szCs w:val="26"/>
        </w:rPr>
        <w:t xml:space="preserve">   </w:t>
      </w:r>
      <w:r>
        <w:rPr>
          <w:sz w:val="26"/>
          <w:szCs w:val="26"/>
        </w:rPr>
        <w:t xml:space="preserve">        2</w:t>
      </w:r>
      <w:r w:rsidRPr="00BB4EDB">
        <w:rPr>
          <w:szCs w:val="28"/>
        </w:rPr>
        <w:t xml:space="preserve">. </w:t>
      </w:r>
      <w:r>
        <w:rPr>
          <w:szCs w:val="28"/>
        </w:rPr>
        <w:t>С</w:t>
      </w:r>
      <w:r w:rsidRPr="00BB4EDB">
        <w:rPr>
          <w:szCs w:val="28"/>
        </w:rPr>
        <w:t>пециалисту</w:t>
      </w:r>
      <w:r>
        <w:rPr>
          <w:szCs w:val="28"/>
        </w:rPr>
        <w:t xml:space="preserve"> </w:t>
      </w:r>
      <w:r>
        <w:rPr>
          <w:szCs w:val="28"/>
          <w:lang w:val="en-US"/>
        </w:rPr>
        <w:t>I</w:t>
      </w:r>
      <w:r w:rsidRPr="00684230">
        <w:rPr>
          <w:szCs w:val="28"/>
        </w:rPr>
        <w:t xml:space="preserve"> </w:t>
      </w:r>
      <w:r>
        <w:rPr>
          <w:szCs w:val="28"/>
        </w:rPr>
        <w:t>категории администрации</w:t>
      </w:r>
      <w:r w:rsidRPr="00BB4EDB">
        <w:rPr>
          <w:szCs w:val="28"/>
        </w:rPr>
        <w:t xml:space="preserve"> Зеньковского  сельсовета </w:t>
      </w:r>
      <w:r w:rsidR="00415215">
        <w:rPr>
          <w:szCs w:val="28"/>
        </w:rPr>
        <w:t>Жилиной И.Г.</w:t>
      </w:r>
      <w:r w:rsidRPr="00BB4EDB">
        <w:rPr>
          <w:szCs w:val="28"/>
        </w:rPr>
        <w:t xml:space="preserve">  обнародовать настоящее постановление на информационном стенде в здании администрации Зеньковского  сельсовета, а также разместить на официальном сайте администрации </w:t>
      </w:r>
      <w:r w:rsidR="00415215">
        <w:rPr>
          <w:szCs w:val="28"/>
        </w:rPr>
        <w:t>Зеньковского сельсовета</w:t>
      </w:r>
    </w:p>
    <w:p w:rsidR="001E36D4" w:rsidRPr="00BB4EDB" w:rsidRDefault="001E36D4" w:rsidP="001E36D4">
      <w:pPr>
        <w:jc w:val="both"/>
        <w:rPr>
          <w:szCs w:val="28"/>
        </w:rPr>
      </w:pPr>
      <w:r w:rsidRPr="00BB4EDB">
        <w:rPr>
          <w:szCs w:val="28"/>
        </w:rPr>
        <w:t xml:space="preserve">          3. </w:t>
      </w:r>
      <w:proofErr w:type="gramStart"/>
      <w:r w:rsidRPr="00BB4EDB">
        <w:rPr>
          <w:szCs w:val="28"/>
        </w:rPr>
        <w:t>Контроль за</w:t>
      </w:r>
      <w:proofErr w:type="gramEnd"/>
      <w:r w:rsidRPr="00BB4EDB">
        <w:rPr>
          <w:szCs w:val="28"/>
        </w:rPr>
        <w:t xml:space="preserve"> исполнением настоящего постановления оставляю за собой.</w:t>
      </w:r>
    </w:p>
    <w:p w:rsidR="001E36D4" w:rsidRPr="00BB4EDB" w:rsidRDefault="001E36D4" w:rsidP="001E36D4">
      <w:pPr>
        <w:jc w:val="both"/>
        <w:rPr>
          <w:szCs w:val="28"/>
        </w:rPr>
      </w:pPr>
    </w:p>
    <w:p w:rsidR="001E36D4" w:rsidRDefault="001E36D4" w:rsidP="001E36D4">
      <w:pPr>
        <w:jc w:val="both"/>
        <w:rPr>
          <w:szCs w:val="28"/>
        </w:rPr>
      </w:pPr>
    </w:p>
    <w:p w:rsidR="001E36D4" w:rsidRPr="0006144B" w:rsidRDefault="001E36D4" w:rsidP="001E36D4">
      <w:pPr>
        <w:jc w:val="both"/>
        <w:rPr>
          <w:sz w:val="26"/>
          <w:szCs w:val="26"/>
        </w:rPr>
      </w:pPr>
    </w:p>
    <w:p w:rsidR="001E36D4" w:rsidRPr="00BB4EDB" w:rsidRDefault="001E36D4" w:rsidP="001E36D4">
      <w:pPr>
        <w:jc w:val="both"/>
        <w:rPr>
          <w:szCs w:val="28"/>
        </w:rPr>
      </w:pPr>
      <w:r w:rsidRPr="00BB4EDB">
        <w:rPr>
          <w:szCs w:val="28"/>
        </w:rPr>
        <w:t xml:space="preserve">Глава  сельсовета                                                                              Н.В.Полунина </w:t>
      </w:r>
    </w:p>
    <w:p w:rsidR="001E36D4" w:rsidRPr="00BB4EDB" w:rsidRDefault="001E36D4" w:rsidP="001E36D4">
      <w:pPr>
        <w:jc w:val="both"/>
        <w:rPr>
          <w:szCs w:val="28"/>
        </w:rPr>
      </w:pPr>
    </w:p>
    <w:p w:rsidR="001E36D4" w:rsidRPr="00C914C3" w:rsidRDefault="001E36D4" w:rsidP="00EE3C3C">
      <w:pPr>
        <w:pStyle w:val="ConsPlusTitle"/>
        <w:spacing w:line="276" w:lineRule="auto"/>
        <w:ind w:firstLine="709"/>
        <w:jc w:val="center"/>
        <w:rPr>
          <w:rFonts w:ascii="Times New Roman" w:hAnsi="Times New Roman" w:cs="Times New Roman"/>
          <w:b w:val="0"/>
          <w:sz w:val="26"/>
          <w:szCs w:val="26"/>
        </w:rPr>
      </w:pPr>
    </w:p>
    <w:p w:rsidR="00415215" w:rsidRDefault="00415215" w:rsidP="001E36D4">
      <w:pPr>
        <w:pStyle w:val="ConsPlusTitle"/>
        <w:ind w:firstLine="709"/>
        <w:jc w:val="right"/>
        <w:rPr>
          <w:rFonts w:ascii="Times New Roman" w:hAnsi="Times New Roman" w:cs="Times New Roman"/>
          <w:b w:val="0"/>
          <w:sz w:val="28"/>
          <w:szCs w:val="28"/>
        </w:rPr>
      </w:pPr>
    </w:p>
    <w:p w:rsidR="00415215" w:rsidRDefault="00415215" w:rsidP="001E36D4">
      <w:pPr>
        <w:pStyle w:val="ConsPlusTitle"/>
        <w:ind w:firstLine="709"/>
        <w:jc w:val="right"/>
        <w:rPr>
          <w:rFonts w:ascii="Times New Roman" w:hAnsi="Times New Roman" w:cs="Times New Roman"/>
          <w:b w:val="0"/>
          <w:sz w:val="28"/>
          <w:szCs w:val="28"/>
        </w:rPr>
      </w:pPr>
    </w:p>
    <w:p w:rsidR="00415215" w:rsidRDefault="00415215" w:rsidP="001E36D4">
      <w:pPr>
        <w:pStyle w:val="ConsPlusTitle"/>
        <w:ind w:firstLine="709"/>
        <w:jc w:val="right"/>
        <w:rPr>
          <w:rFonts w:ascii="Times New Roman" w:hAnsi="Times New Roman" w:cs="Times New Roman"/>
          <w:b w:val="0"/>
          <w:sz w:val="28"/>
          <w:szCs w:val="28"/>
        </w:rPr>
      </w:pPr>
    </w:p>
    <w:p w:rsidR="00415215" w:rsidRDefault="00415215" w:rsidP="001E36D4">
      <w:pPr>
        <w:pStyle w:val="ConsPlusTitle"/>
        <w:ind w:firstLine="709"/>
        <w:jc w:val="right"/>
        <w:rPr>
          <w:rFonts w:ascii="Times New Roman" w:hAnsi="Times New Roman" w:cs="Times New Roman"/>
          <w:b w:val="0"/>
          <w:sz w:val="28"/>
          <w:szCs w:val="28"/>
        </w:rPr>
      </w:pPr>
    </w:p>
    <w:p w:rsidR="00A3336A" w:rsidRDefault="00A3336A" w:rsidP="001E36D4">
      <w:pPr>
        <w:pStyle w:val="ConsPlusTitle"/>
        <w:ind w:firstLine="709"/>
        <w:jc w:val="right"/>
        <w:rPr>
          <w:rFonts w:ascii="Times New Roman" w:hAnsi="Times New Roman" w:cs="Times New Roman"/>
          <w:b w:val="0"/>
          <w:sz w:val="28"/>
          <w:szCs w:val="28"/>
        </w:rPr>
      </w:pPr>
    </w:p>
    <w:p w:rsidR="00A3336A" w:rsidRDefault="00A3336A" w:rsidP="001E36D4">
      <w:pPr>
        <w:pStyle w:val="ConsPlusTitle"/>
        <w:ind w:firstLine="709"/>
        <w:jc w:val="right"/>
        <w:rPr>
          <w:rFonts w:ascii="Times New Roman" w:hAnsi="Times New Roman" w:cs="Times New Roman"/>
          <w:b w:val="0"/>
          <w:sz w:val="28"/>
          <w:szCs w:val="28"/>
        </w:rPr>
      </w:pPr>
    </w:p>
    <w:p w:rsidR="00A3336A" w:rsidRDefault="00A3336A" w:rsidP="001E36D4">
      <w:pPr>
        <w:pStyle w:val="ConsPlusTitle"/>
        <w:ind w:firstLine="709"/>
        <w:jc w:val="right"/>
        <w:rPr>
          <w:rFonts w:ascii="Times New Roman" w:hAnsi="Times New Roman" w:cs="Times New Roman"/>
          <w:b w:val="0"/>
          <w:sz w:val="28"/>
          <w:szCs w:val="28"/>
        </w:rPr>
      </w:pPr>
    </w:p>
    <w:p w:rsidR="00A3336A" w:rsidRDefault="00A3336A" w:rsidP="001E36D4">
      <w:pPr>
        <w:pStyle w:val="ConsPlusTitle"/>
        <w:ind w:firstLine="709"/>
        <w:jc w:val="right"/>
        <w:rPr>
          <w:rFonts w:ascii="Times New Roman" w:hAnsi="Times New Roman" w:cs="Times New Roman"/>
          <w:b w:val="0"/>
          <w:sz w:val="28"/>
          <w:szCs w:val="28"/>
        </w:rPr>
      </w:pPr>
    </w:p>
    <w:p w:rsidR="00A3336A" w:rsidRDefault="00A3336A" w:rsidP="001E36D4">
      <w:pPr>
        <w:pStyle w:val="ConsPlusTitle"/>
        <w:ind w:firstLine="709"/>
        <w:jc w:val="right"/>
        <w:rPr>
          <w:rFonts w:ascii="Times New Roman" w:hAnsi="Times New Roman" w:cs="Times New Roman"/>
          <w:b w:val="0"/>
          <w:sz w:val="28"/>
          <w:szCs w:val="28"/>
        </w:rPr>
      </w:pPr>
    </w:p>
    <w:p w:rsidR="00A3336A" w:rsidRDefault="00A3336A" w:rsidP="001E36D4">
      <w:pPr>
        <w:pStyle w:val="ConsPlusTitle"/>
        <w:ind w:firstLine="709"/>
        <w:jc w:val="right"/>
        <w:rPr>
          <w:rFonts w:ascii="Times New Roman" w:hAnsi="Times New Roman" w:cs="Times New Roman"/>
          <w:b w:val="0"/>
          <w:sz w:val="28"/>
          <w:szCs w:val="28"/>
        </w:rPr>
      </w:pPr>
    </w:p>
    <w:p w:rsidR="00A3336A" w:rsidRDefault="00A3336A" w:rsidP="001E36D4">
      <w:pPr>
        <w:pStyle w:val="ConsPlusTitle"/>
        <w:ind w:firstLine="709"/>
        <w:jc w:val="right"/>
        <w:rPr>
          <w:rFonts w:ascii="Times New Roman" w:hAnsi="Times New Roman" w:cs="Times New Roman"/>
          <w:b w:val="0"/>
          <w:sz w:val="28"/>
          <w:szCs w:val="28"/>
        </w:rPr>
      </w:pPr>
    </w:p>
    <w:p w:rsidR="00A3336A" w:rsidRDefault="00A3336A" w:rsidP="001E36D4">
      <w:pPr>
        <w:pStyle w:val="ConsPlusTitle"/>
        <w:ind w:firstLine="709"/>
        <w:jc w:val="right"/>
        <w:rPr>
          <w:rFonts w:ascii="Times New Roman" w:hAnsi="Times New Roman" w:cs="Times New Roman"/>
          <w:b w:val="0"/>
          <w:sz w:val="28"/>
          <w:szCs w:val="28"/>
        </w:rPr>
      </w:pPr>
    </w:p>
    <w:p w:rsidR="00A3336A" w:rsidRDefault="00A3336A" w:rsidP="001E36D4">
      <w:pPr>
        <w:pStyle w:val="ConsPlusTitle"/>
        <w:ind w:firstLine="709"/>
        <w:jc w:val="right"/>
        <w:rPr>
          <w:rFonts w:ascii="Times New Roman" w:hAnsi="Times New Roman" w:cs="Times New Roman"/>
          <w:b w:val="0"/>
          <w:sz w:val="28"/>
          <w:szCs w:val="28"/>
        </w:rPr>
      </w:pPr>
    </w:p>
    <w:p w:rsidR="00A3336A" w:rsidRDefault="00A3336A" w:rsidP="001E36D4">
      <w:pPr>
        <w:pStyle w:val="ConsPlusTitle"/>
        <w:ind w:firstLine="709"/>
        <w:jc w:val="right"/>
        <w:rPr>
          <w:rFonts w:ascii="Times New Roman" w:hAnsi="Times New Roman" w:cs="Times New Roman"/>
          <w:b w:val="0"/>
          <w:sz w:val="28"/>
          <w:szCs w:val="28"/>
        </w:rPr>
      </w:pPr>
    </w:p>
    <w:p w:rsidR="00A3336A" w:rsidRDefault="00A3336A" w:rsidP="001E36D4">
      <w:pPr>
        <w:pStyle w:val="ConsPlusTitle"/>
        <w:ind w:firstLine="709"/>
        <w:jc w:val="right"/>
        <w:rPr>
          <w:rFonts w:ascii="Times New Roman" w:hAnsi="Times New Roman" w:cs="Times New Roman"/>
          <w:b w:val="0"/>
          <w:sz w:val="28"/>
          <w:szCs w:val="28"/>
        </w:rPr>
      </w:pPr>
    </w:p>
    <w:p w:rsidR="00A3336A" w:rsidRDefault="00A3336A" w:rsidP="001E36D4">
      <w:pPr>
        <w:pStyle w:val="ConsPlusTitle"/>
        <w:ind w:firstLine="709"/>
        <w:jc w:val="right"/>
        <w:rPr>
          <w:rFonts w:ascii="Times New Roman" w:hAnsi="Times New Roman" w:cs="Times New Roman"/>
          <w:b w:val="0"/>
          <w:sz w:val="28"/>
          <w:szCs w:val="28"/>
        </w:rPr>
      </w:pPr>
    </w:p>
    <w:p w:rsidR="00A3336A" w:rsidRDefault="00A3336A" w:rsidP="001E36D4">
      <w:pPr>
        <w:pStyle w:val="ConsPlusTitle"/>
        <w:ind w:firstLine="709"/>
        <w:jc w:val="right"/>
        <w:rPr>
          <w:rFonts w:ascii="Times New Roman" w:hAnsi="Times New Roman" w:cs="Times New Roman"/>
          <w:b w:val="0"/>
          <w:sz w:val="28"/>
          <w:szCs w:val="28"/>
        </w:rPr>
      </w:pPr>
    </w:p>
    <w:p w:rsidR="00A3336A" w:rsidRDefault="00A3336A" w:rsidP="001E36D4">
      <w:pPr>
        <w:pStyle w:val="ConsPlusTitle"/>
        <w:ind w:firstLine="709"/>
        <w:jc w:val="right"/>
        <w:rPr>
          <w:rFonts w:ascii="Times New Roman" w:hAnsi="Times New Roman" w:cs="Times New Roman"/>
          <w:b w:val="0"/>
          <w:sz w:val="28"/>
          <w:szCs w:val="28"/>
        </w:rPr>
      </w:pPr>
    </w:p>
    <w:p w:rsidR="00A3336A" w:rsidRDefault="00A3336A" w:rsidP="001E36D4">
      <w:pPr>
        <w:pStyle w:val="ConsPlusTitle"/>
        <w:ind w:firstLine="709"/>
        <w:jc w:val="right"/>
        <w:rPr>
          <w:rFonts w:ascii="Times New Roman" w:hAnsi="Times New Roman" w:cs="Times New Roman"/>
          <w:b w:val="0"/>
          <w:sz w:val="28"/>
          <w:szCs w:val="28"/>
        </w:rPr>
      </w:pPr>
    </w:p>
    <w:p w:rsidR="00A3336A" w:rsidRPr="003009C3" w:rsidRDefault="00A3336A" w:rsidP="00A3336A">
      <w:pPr>
        <w:pStyle w:val="ConsPlusTitle"/>
        <w:ind w:firstLine="709"/>
        <w:jc w:val="right"/>
        <w:rPr>
          <w:rFonts w:ascii="Times New Roman" w:hAnsi="Times New Roman" w:cs="Times New Roman"/>
          <w:b w:val="0"/>
          <w:sz w:val="16"/>
          <w:szCs w:val="16"/>
        </w:rPr>
      </w:pPr>
      <w:r w:rsidRPr="003009C3">
        <w:rPr>
          <w:rFonts w:ascii="Times New Roman" w:hAnsi="Times New Roman" w:cs="Times New Roman"/>
          <w:b w:val="0"/>
          <w:sz w:val="16"/>
          <w:szCs w:val="16"/>
        </w:rPr>
        <w:t>Утверждён</w:t>
      </w:r>
    </w:p>
    <w:p w:rsidR="00A3336A" w:rsidRPr="003009C3" w:rsidRDefault="00A3336A" w:rsidP="00A3336A">
      <w:pPr>
        <w:pStyle w:val="ConsPlusTitle"/>
        <w:ind w:firstLine="709"/>
        <w:jc w:val="right"/>
        <w:rPr>
          <w:rFonts w:ascii="Times New Roman" w:hAnsi="Times New Roman" w:cs="Times New Roman"/>
          <w:b w:val="0"/>
          <w:sz w:val="16"/>
          <w:szCs w:val="16"/>
        </w:rPr>
      </w:pPr>
      <w:r w:rsidRPr="003009C3">
        <w:rPr>
          <w:rFonts w:ascii="Times New Roman" w:hAnsi="Times New Roman" w:cs="Times New Roman"/>
          <w:b w:val="0"/>
          <w:sz w:val="16"/>
          <w:szCs w:val="16"/>
        </w:rPr>
        <w:t>Постановлением  главы</w:t>
      </w:r>
    </w:p>
    <w:p w:rsidR="00A3336A" w:rsidRPr="003009C3" w:rsidRDefault="00A3336A" w:rsidP="00A3336A">
      <w:pPr>
        <w:pStyle w:val="ConsPlusTitle"/>
        <w:ind w:firstLine="709"/>
        <w:jc w:val="right"/>
        <w:rPr>
          <w:rFonts w:ascii="Times New Roman" w:hAnsi="Times New Roman" w:cs="Times New Roman"/>
          <w:b w:val="0"/>
          <w:sz w:val="16"/>
          <w:szCs w:val="16"/>
        </w:rPr>
      </w:pPr>
      <w:r w:rsidRPr="003009C3">
        <w:rPr>
          <w:rFonts w:ascii="Times New Roman" w:hAnsi="Times New Roman" w:cs="Times New Roman"/>
          <w:b w:val="0"/>
          <w:sz w:val="16"/>
          <w:szCs w:val="16"/>
        </w:rPr>
        <w:t>Зеньковского сельсовета</w:t>
      </w:r>
    </w:p>
    <w:p w:rsidR="00A3336A" w:rsidRPr="003009C3" w:rsidRDefault="00A3336A" w:rsidP="00A3336A">
      <w:pPr>
        <w:pStyle w:val="ConsPlusTitle"/>
        <w:ind w:firstLine="709"/>
        <w:jc w:val="right"/>
        <w:rPr>
          <w:rFonts w:ascii="Times New Roman" w:hAnsi="Times New Roman" w:cs="Times New Roman"/>
          <w:b w:val="0"/>
          <w:sz w:val="16"/>
          <w:szCs w:val="16"/>
        </w:rPr>
      </w:pPr>
      <w:r w:rsidRPr="003009C3">
        <w:rPr>
          <w:rFonts w:ascii="Times New Roman" w:hAnsi="Times New Roman" w:cs="Times New Roman"/>
          <w:b w:val="0"/>
          <w:sz w:val="16"/>
          <w:szCs w:val="16"/>
        </w:rPr>
        <w:t xml:space="preserve">От 09.02.2016 № 07-а </w:t>
      </w:r>
      <w:proofErr w:type="gramStart"/>
      <w:r w:rsidRPr="003009C3">
        <w:rPr>
          <w:rFonts w:ascii="Times New Roman" w:hAnsi="Times New Roman" w:cs="Times New Roman"/>
          <w:b w:val="0"/>
          <w:sz w:val="16"/>
          <w:szCs w:val="16"/>
        </w:rPr>
        <w:t xml:space="preserve">( </w:t>
      </w:r>
      <w:proofErr w:type="gramEnd"/>
      <w:r w:rsidRPr="003009C3">
        <w:rPr>
          <w:rFonts w:ascii="Times New Roman" w:hAnsi="Times New Roman" w:cs="Times New Roman"/>
          <w:b w:val="0"/>
          <w:sz w:val="16"/>
          <w:szCs w:val="16"/>
        </w:rPr>
        <w:t>с</w:t>
      </w:r>
    </w:p>
    <w:p w:rsidR="00A3336A" w:rsidRPr="003009C3" w:rsidRDefault="00A3336A" w:rsidP="00A3336A">
      <w:pPr>
        <w:pStyle w:val="ConsPlusTitle"/>
        <w:ind w:firstLine="709"/>
        <w:jc w:val="right"/>
        <w:rPr>
          <w:rFonts w:ascii="Times New Roman" w:hAnsi="Times New Roman" w:cs="Times New Roman"/>
          <w:b w:val="0"/>
          <w:sz w:val="16"/>
          <w:szCs w:val="16"/>
        </w:rPr>
      </w:pPr>
      <w:r w:rsidRPr="003009C3">
        <w:rPr>
          <w:rFonts w:ascii="Times New Roman" w:hAnsi="Times New Roman" w:cs="Times New Roman"/>
          <w:b w:val="0"/>
          <w:sz w:val="16"/>
          <w:szCs w:val="16"/>
        </w:rPr>
        <w:t xml:space="preserve">изменением от 11.05.2013 </w:t>
      </w:r>
    </w:p>
    <w:p w:rsidR="00A3336A" w:rsidRPr="003009C3" w:rsidRDefault="00A3336A" w:rsidP="00A3336A">
      <w:pPr>
        <w:pStyle w:val="ConsPlusTitle"/>
        <w:ind w:firstLine="709"/>
        <w:jc w:val="right"/>
        <w:rPr>
          <w:rFonts w:ascii="Times New Roman" w:hAnsi="Times New Roman" w:cs="Times New Roman"/>
          <w:b w:val="0"/>
          <w:sz w:val="16"/>
          <w:szCs w:val="16"/>
        </w:rPr>
      </w:pPr>
      <w:r w:rsidRPr="003009C3">
        <w:rPr>
          <w:rFonts w:ascii="Times New Roman" w:hAnsi="Times New Roman" w:cs="Times New Roman"/>
          <w:b w:val="0"/>
          <w:sz w:val="16"/>
          <w:szCs w:val="16"/>
        </w:rPr>
        <w:t>постановление № 13)</w:t>
      </w:r>
    </w:p>
    <w:p w:rsidR="00A3336A" w:rsidRPr="003009C3" w:rsidRDefault="00A3336A" w:rsidP="00A3336A">
      <w:pPr>
        <w:pStyle w:val="ConsPlusTitle"/>
        <w:rPr>
          <w:rFonts w:ascii="Times New Roman" w:hAnsi="Times New Roman" w:cs="Times New Roman"/>
          <w:sz w:val="16"/>
          <w:szCs w:val="16"/>
        </w:rPr>
      </w:pPr>
    </w:p>
    <w:p w:rsidR="00A3336A" w:rsidRPr="003009C3" w:rsidRDefault="00A3336A" w:rsidP="00A3336A">
      <w:pPr>
        <w:pStyle w:val="ConsPlusTitle"/>
        <w:jc w:val="center"/>
        <w:rPr>
          <w:rFonts w:ascii="Times New Roman" w:hAnsi="Times New Roman" w:cs="Times New Roman"/>
          <w:sz w:val="16"/>
          <w:szCs w:val="16"/>
        </w:rPr>
      </w:pPr>
    </w:p>
    <w:p w:rsidR="00A3336A" w:rsidRPr="003009C3" w:rsidRDefault="00A3336A" w:rsidP="00A3336A">
      <w:pPr>
        <w:pStyle w:val="ConsPlusTitle"/>
        <w:jc w:val="center"/>
        <w:rPr>
          <w:rFonts w:ascii="Times New Roman" w:hAnsi="Times New Roman" w:cs="Times New Roman"/>
          <w:sz w:val="16"/>
          <w:szCs w:val="16"/>
        </w:rPr>
      </w:pPr>
    </w:p>
    <w:p w:rsidR="00A3336A" w:rsidRPr="003009C3" w:rsidRDefault="00A3336A" w:rsidP="00A3336A">
      <w:pPr>
        <w:pStyle w:val="ConsPlusTitle"/>
        <w:jc w:val="center"/>
        <w:rPr>
          <w:rFonts w:ascii="Times New Roman" w:hAnsi="Times New Roman" w:cs="Times New Roman"/>
          <w:sz w:val="16"/>
          <w:szCs w:val="16"/>
        </w:rPr>
      </w:pPr>
    </w:p>
    <w:p w:rsidR="00A3336A" w:rsidRPr="003009C3" w:rsidRDefault="00A3336A" w:rsidP="00A3336A">
      <w:pPr>
        <w:pStyle w:val="ConsPlusTitle"/>
        <w:jc w:val="center"/>
        <w:rPr>
          <w:rFonts w:ascii="Times New Roman" w:hAnsi="Times New Roman" w:cs="Times New Roman"/>
          <w:sz w:val="16"/>
          <w:szCs w:val="16"/>
        </w:rPr>
      </w:pPr>
    </w:p>
    <w:p w:rsidR="00A3336A" w:rsidRPr="003009C3" w:rsidRDefault="00A3336A" w:rsidP="00A3336A">
      <w:pPr>
        <w:pStyle w:val="ConsPlusTitle"/>
        <w:jc w:val="center"/>
        <w:rPr>
          <w:rFonts w:ascii="Times New Roman" w:hAnsi="Times New Roman" w:cs="Times New Roman"/>
          <w:sz w:val="16"/>
          <w:szCs w:val="16"/>
        </w:rPr>
      </w:pPr>
    </w:p>
    <w:p w:rsidR="00A3336A" w:rsidRPr="003009C3" w:rsidRDefault="00A3336A" w:rsidP="00A3336A">
      <w:pPr>
        <w:pStyle w:val="ConsPlusTitle"/>
        <w:jc w:val="center"/>
        <w:rPr>
          <w:rFonts w:ascii="Times New Roman" w:hAnsi="Times New Roman" w:cs="Times New Roman"/>
          <w:sz w:val="16"/>
          <w:szCs w:val="16"/>
        </w:rPr>
      </w:pPr>
    </w:p>
    <w:p w:rsidR="00A3336A" w:rsidRPr="003009C3" w:rsidRDefault="00A3336A" w:rsidP="00A3336A">
      <w:pPr>
        <w:pStyle w:val="ConsPlusTitle"/>
        <w:jc w:val="center"/>
        <w:rPr>
          <w:rFonts w:ascii="Times New Roman" w:hAnsi="Times New Roman" w:cs="Times New Roman"/>
          <w:sz w:val="16"/>
          <w:szCs w:val="16"/>
        </w:rPr>
      </w:pPr>
      <w:r w:rsidRPr="003009C3">
        <w:rPr>
          <w:rFonts w:ascii="Times New Roman" w:hAnsi="Times New Roman" w:cs="Times New Roman"/>
          <w:sz w:val="16"/>
          <w:szCs w:val="16"/>
        </w:rPr>
        <w:t>АДМИНИСТРАТИВНЫЙ РЕГЛАМЕНТ</w:t>
      </w:r>
    </w:p>
    <w:p w:rsidR="00A3336A" w:rsidRPr="003009C3" w:rsidRDefault="00A3336A" w:rsidP="00A3336A">
      <w:pPr>
        <w:pStyle w:val="ConsPlusTitle"/>
        <w:jc w:val="center"/>
        <w:rPr>
          <w:rFonts w:ascii="Times New Roman" w:hAnsi="Times New Roman" w:cs="Times New Roman"/>
          <w:sz w:val="16"/>
          <w:szCs w:val="16"/>
        </w:rPr>
      </w:pPr>
      <w:r w:rsidRPr="003009C3">
        <w:rPr>
          <w:rFonts w:ascii="Times New Roman" w:hAnsi="Times New Roman" w:cs="Times New Roman"/>
          <w:sz w:val="16"/>
          <w:szCs w:val="16"/>
        </w:rPr>
        <w:t>ПРЕДОСТАВЛЕНИЯ МУНИЦИПАЛЬНОЙ УСЛУГИ</w:t>
      </w:r>
    </w:p>
    <w:p w:rsidR="00A3336A" w:rsidRPr="003009C3" w:rsidRDefault="00A3336A" w:rsidP="00A3336A">
      <w:pPr>
        <w:pStyle w:val="ConsPlusNormal"/>
        <w:ind w:firstLine="540"/>
        <w:jc w:val="center"/>
        <w:rPr>
          <w:rFonts w:ascii="Times New Roman" w:hAnsi="Times New Roman"/>
          <w:b/>
          <w:sz w:val="16"/>
          <w:szCs w:val="16"/>
        </w:rPr>
      </w:pPr>
      <w:r w:rsidRPr="003009C3">
        <w:rPr>
          <w:rFonts w:ascii="Times New Roman" w:hAnsi="Times New Roman"/>
          <w:b/>
          <w:sz w:val="16"/>
          <w:szCs w:val="16"/>
        </w:rPr>
        <w:t xml:space="preserve">«Изготовление и утверждение схемы расположения земельного участка или земельных участков на кадастровом </w:t>
      </w:r>
      <w:proofErr w:type="gramStart"/>
      <w:r w:rsidRPr="003009C3">
        <w:rPr>
          <w:rFonts w:ascii="Times New Roman" w:hAnsi="Times New Roman"/>
          <w:b/>
          <w:sz w:val="16"/>
          <w:szCs w:val="16"/>
        </w:rPr>
        <w:t>плане</w:t>
      </w:r>
      <w:proofErr w:type="gramEnd"/>
      <w:r w:rsidRPr="003009C3">
        <w:rPr>
          <w:rFonts w:ascii="Times New Roman" w:hAnsi="Times New Roman"/>
          <w:b/>
          <w:sz w:val="16"/>
          <w:szCs w:val="16"/>
        </w:rPr>
        <w:t xml:space="preserve"> территории Зеньковского сельсовета»</w:t>
      </w:r>
    </w:p>
    <w:p w:rsidR="00A3336A" w:rsidRPr="003009C3" w:rsidRDefault="00A3336A" w:rsidP="00A3336A">
      <w:pPr>
        <w:pStyle w:val="ConsPlusTitle"/>
        <w:ind w:firstLine="709"/>
        <w:jc w:val="center"/>
        <w:rPr>
          <w:rFonts w:ascii="Times New Roman" w:hAnsi="Times New Roman" w:cs="Times New Roman"/>
          <w:sz w:val="16"/>
          <w:szCs w:val="16"/>
        </w:rPr>
      </w:pPr>
    </w:p>
    <w:p w:rsidR="00A3336A" w:rsidRPr="003009C3" w:rsidRDefault="00A3336A" w:rsidP="00A3336A">
      <w:pPr>
        <w:pStyle w:val="ConsPlusNormal"/>
        <w:tabs>
          <w:tab w:val="left" w:pos="1845"/>
          <w:tab w:val="center" w:pos="4819"/>
        </w:tabs>
        <w:spacing w:after="240"/>
        <w:outlineLvl w:val="1"/>
        <w:rPr>
          <w:rFonts w:ascii="Times New Roman" w:hAnsi="Times New Roman"/>
          <w:b/>
          <w:sz w:val="16"/>
          <w:szCs w:val="16"/>
        </w:rPr>
      </w:pPr>
      <w:r w:rsidRPr="003009C3">
        <w:rPr>
          <w:rFonts w:ascii="Times New Roman" w:hAnsi="Times New Roman"/>
          <w:b/>
          <w:sz w:val="16"/>
          <w:szCs w:val="16"/>
        </w:rPr>
        <w:tab/>
      </w:r>
      <w:r w:rsidRPr="003009C3">
        <w:rPr>
          <w:rFonts w:ascii="Times New Roman" w:hAnsi="Times New Roman"/>
          <w:b/>
          <w:sz w:val="16"/>
          <w:szCs w:val="16"/>
        </w:rPr>
        <w:tab/>
        <w:t>1. Общие положения</w:t>
      </w:r>
    </w:p>
    <w:p w:rsidR="00A3336A" w:rsidRPr="003009C3" w:rsidRDefault="00A3336A" w:rsidP="00A3336A">
      <w:pPr>
        <w:pStyle w:val="ConsPlusNormal"/>
        <w:spacing w:after="240"/>
        <w:jc w:val="center"/>
        <w:outlineLvl w:val="2"/>
        <w:rPr>
          <w:rFonts w:ascii="Times New Roman" w:hAnsi="Times New Roman"/>
          <w:b/>
          <w:sz w:val="16"/>
          <w:szCs w:val="16"/>
        </w:rPr>
      </w:pPr>
      <w:r w:rsidRPr="003009C3">
        <w:rPr>
          <w:rFonts w:ascii="Times New Roman" w:hAnsi="Times New Roman"/>
          <w:b/>
          <w:sz w:val="16"/>
          <w:szCs w:val="16"/>
        </w:rPr>
        <w:t>Предмет регулирования административного регламента</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1.1. </w:t>
      </w:r>
      <w:proofErr w:type="gramStart"/>
      <w:r w:rsidRPr="003009C3">
        <w:rPr>
          <w:rFonts w:ascii="Times New Roman" w:hAnsi="Times New Roman"/>
          <w:sz w:val="16"/>
          <w:szCs w:val="16"/>
        </w:rPr>
        <w:t>Административный регламент предоставления муниципальной услуги «Изготовление и утверждение схемы расположения земельного участка или земельных участков на кадастровом плане территории»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3009C3">
        <w:rPr>
          <w:rFonts w:ascii="Times New Roman" w:hAnsi="Times New Roman"/>
          <w:sz w:val="16"/>
          <w:szCs w:val="16"/>
        </w:rPr>
        <w:t xml:space="preserve"> им решения при предоставлении муниципальной услуги (далее – муниципальная услуга).</w:t>
      </w:r>
    </w:p>
    <w:p w:rsidR="00A3336A" w:rsidRPr="003009C3" w:rsidRDefault="00A3336A" w:rsidP="00A3336A">
      <w:pPr>
        <w:pStyle w:val="ConsPlusNormal"/>
        <w:ind w:firstLine="709"/>
        <w:jc w:val="both"/>
        <w:rPr>
          <w:rFonts w:ascii="Times New Roman" w:hAnsi="Times New Roman"/>
          <w:sz w:val="16"/>
          <w:szCs w:val="16"/>
        </w:rPr>
      </w:pPr>
      <w:proofErr w:type="gramStart"/>
      <w:r w:rsidRPr="003009C3">
        <w:rPr>
          <w:rFonts w:ascii="Times New Roman" w:hAnsi="Times New Roman"/>
          <w:sz w:val="16"/>
          <w:szCs w:val="1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3009C3">
        <w:rPr>
          <w:rFonts w:ascii="Times New Roman" w:hAnsi="Times New Roman"/>
          <w:sz w:val="16"/>
          <w:szCs w:val="16"/>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pStyle w:val="ConsPlusNormal"/>
        <w:jc w:val="center"/>
        <w:rPr>
          <w:rFonts w:ascii="Times New Roman" w:hAnsi="Times New Roman"/>
          <w:b/>
          <w:sz w:val="16"/>
          <w:szCs w:val="16"/>
        </w:rPr>
      </w:pPr>
      <w:r w:rsidRPr="003009C3">
        <w:rPr>
          <w:rFonts w:ascii="Times New Roman" w:hAnsi="Times New Roman"/>
          <w:b/>
          <w:sz w:val="16"/>
          <w:szCs w:val="1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К получателям муниципальной услуги относятся физические и юридические лица, имеющие право в соответствии с законодательством Российской Федерации, Амурской области взаимодействовать с соответствующими органами местного самоуправления при предоставлении муниципальной услуги.</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jc w:val="center"/>
        <w:outlineLvl w:val="2"/>
        <w:rPr>
          <w:rFonts w:ascii="Times New Roman" w:hAnsi="Times New Roman"/>
          <w:b/>
          <w:sz w:val="16"/>
          <w:szCs w:val="16"/>
        </w:rPr>
      </w:pPr>
      <w:r w:rsidRPr="003009C3">
        <w:rPr>
          <w:rFonts w:ascii="Times New Roman" w:hAnsi="Times New Roman"/>
          <w:b/>
          <w:sz w:val="16"/>
          <w:szCs w:val="16"/>
        </w:rPr>
        <w:t>Требования к порядку информирования</w:t>
      </w:r>
    </w:p>
    <w:p w:rsidR="00A3336A" w:rsidRPr="003009C3" w:rsidRDefault="00A3336A" w:rsidP="00A3336A">
      <w:pPr>
        <w:pStyle w:val="ConsPlusNormal"/>
        <w:jc w:val="center"/>
        <w:rPr>
          <w:rFonts w:ascii="Times New Roman" w:hAnsi="Times New Roman"/>
          <w:b/>
          <w:sz w:val="16"/>
          <w:szCs w:val="16"/>
        </w:rPr>
      </w:pPr>
      <w:r w:rsidRPr="003009C3">
        <w:rPr>
          <w:rFonts w:ascii="Times New Roman" w:hAnsi="Times New Roman"/>
          <w:b/>
          <w:sz w:val="16"/>
          <w:szCs w:val="16"/>
        </w:rPr>
        <w:t>о порядке предоставления муниципальной услуги</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1.3. </w:t>
      </w:r>
      <w:proofErr w:type="gramStart"/>
      <w:r w:rsidRPr="003009C3">
        <w:rPr>
          <w:rFonts w:ascii="Times New Roman" w:hAnsi="Times New Roman"/>
          <w:sz w:val="16"/>
          <w:szCs w:val="1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3009C3">
        <w:rPr>
          <w:rFonts w:ascii="Times New Roman" w:hAnsi="Times New Roman"/>
          <w:sz w:val="16"/>
          <w:szCs w:val="16"/>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3009C3">
        <w:rPr>
          <w:rFonts w:ascii="Times New Roman" w:hAnsi="Times New Roman"/>
          <w:sz w:val="16"/>
          <w:szCs w:val="16"/>
        </w:rPr>
        <w:t>телефона-автоинформатора</w:t>
      </w:r>
      <w:proofErr w:type="spellEnd"/>
      <w:r w:rsidRPr="003009C3">
        <w:rPr>
          <w:rFonts w:ascii="Times New Roman" w:hAnsi="Times New Roman"/>
          <w:sz w:val="16"/>
          <w:szCs w:val="16"/>
        </w:rPr>
        <w:t>, адресах их электронной почты содержится в Приложении 1 к административному регламенту.</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A3336A" w:rsidRPr="003009C3" w:rsidRDefault="00A3336A" w:rsidP="00A3336A">
      <w:pPr>
        <w:pStyle w:val="ConsPlusNormal"/>
        <w:numPr>
          <w:ilvl w:val="0"/>
          <w:numId w:val="23"/>
        </w:numPr>
        <w:ind w:left="0" w:firstLine="709"/>
        <w:jc w:val="both"/>
        <w:rPr>
          <w:rFonts w:ascii="Times New Roman" w:hAnsi="Times New Roman"/>
          <w:sz w:val="16"/>
          <w:szCs w:val="16"/>
        </w:rPr>
      </w:pPr>
      <w:r w:rsidRPr="003009C3">
        <w:rPr>
          <w:rFonts w:ascii="Times New Roman" w:hAnsi="Times New Roman"/>
          <w:sz w:val="16"/>
          <w:szCs w:val="16"/>
        </w:rPr>
        <w:t>на информационных стендах, расположенных в Администрации Зеньковского сельсовета (далее также – ОМСУ) по адресу</w:t>
      </w:r>
      <w:r w:rsidRPr="003009C3">
        <w:rPr>
          <w:rFonts w:ascii="Times New Roman" w:hAnsi="Times New Roman"/>
          <w:color w:val="FF0000"/>
          <w:sz w:val="16"/>
          <w:szCs w:val="16"/>
        </w:rPr>
        <w:t xml:space="preserve">: </w:t>
      </w:r>
      <w:r w:rsidRPr="003009C3">
        <w:rPr>
          <w:rFonts w:ascii="Times New Roman" w:hAnsi="Times New Roman"/>
          <w:sz w:val="16"/>
          <w:szCs w:val="16"/>
        </w:rPr>
        <w:t>676990 Амурская область Константиновский район с. Зеньковка ул</w:t>
      </w:r>
      <w:proofErr w:type="gramStart"/>
      <w:r w:rsidRPr="003009C3">
        <w:rPr>
          <w:rFonts w:ascii="Times New Roman" w:hAnsi="Times New Roman"/>
          <w:sz w:val="16"/>
          <w:szCs w:val="16"/>
        </w:rPr>
        <w:t>.С</w:t>
      </w:r>
      <w:proofErr w:type="gramEnd"/>
      <w:r w:rsidRPr="003009C3">
        <w:rPr>
          <w:rFonts w:ascii="Times New Roman" w:hAnsi="Times New Roman"/>
          <w:sz w:val="16"/>
          <w:szCs w:val="16"/>
        </w:rPr>
        <w:t>оветская д.19,кВ.(офис) 2.</w:t>
      </w:r>
    </w:p>
    <w:p w:rsidR="00A3336A" w:rsidRPr="003009C3" w:rsidRDefault="00A3336A" w:rsidP="00A3336A">
      <w:pPr>
        <w:pStyle w:val="ConsPlusNormal"/>
        <w:numPr>
          <w:ilvl w:val="0"/>
          <w:numId w:val="23"/>
        </w:numPr>
        <w:ind w:left="0" w:firstLine="709"/>
        <w:jc w:val="both"/>
        <w:rPr>
          <w:rFonts w:ascii="Times New Roman" w:hAnsi="Times New Roman"/>
          <w:sz w:val="16"/>
          <w:szCs w:val="16"/>
        </w:rPr>
      </w:pPr>
      <w:r w:rsidRPr="003009C3">
        <w:rPr>
          <w:rFonts w:ascii="Times New Roman" w:hAnsi="Times New Roman"/>
          <w:sz w:val="16"/>
          <w:szCs w:val="16"/>
        </w:rPr>
        <w:t xml:space="preserve">на информационных </w:t>
      </w:r>
      <w:proofErr w:type="gramStart"/>
      <w:r w:rsidRPr="003009C3">
        <w:rPr>
          <w:rFonts w:ascii="Times New Roman" w:hAnsi="Times New Roman"/>
          <w:sz w:val="16"/>
          <w:szCs w:val="16"/>
        </w:rPr>
        <w:t>стендах</w:t>
      </w:r>
      <w:proofErr w:type="gramEnd"/>
      <w:r w:rsidRPr="003009C3">
        <w:rPr>
          <w:rFonts w:ascii="Times New Roman" w:hAnsi="Times New Roman"/>
          <w:sz w:val="16"/>
          <w:szCs w:val="16"/>
        </w:rPr>
        <w:t xml:space="preserve">, расположенных в Многофункциональном центре предоставления государственных и муниципальных услуг Амурской области» в Константиновском  районе (далее также – МФЦ) по адресу: 676980 Амурская область Константиновский район с. Константиновска ул. Кирпичная д.3 </w:t>
      </w:r>
      <w:r w:rsidRPr="003009C3">
        <w:rPr>
          <w:rFonts w:ascii="Times New Roman" w:hAnsi="Times New Roman"/>
          <w:b/>
          <w:i/>
          <w:sz w:val="16"/>
          <w:szCs w:val="16"/>
        </w:rPr>
        <w:t>(в случае  организации предоставления муниципальной услуги в МФЦ)</w:t>
      </w:r>
      <w:r w:rsidRPr="003009C3">
        <w:rPr>
          <w:rFonts w:ascii="Times New Roman" w:hAnsi="Times New Roman"/>
          <w:sz w:val="16"/>
          <w:szCs w:val="16"/>
        </w:rPr>
        <w:t>;</w:t>
      </w:r>
    </w:p>
    <w:p w:rsidR="00A3336A" w:rsidRPr="003009C3" w:rsidRDefault="00A3336A" w:rsidP="00A3336A">
      <w:pPr>
        <w:pStyle w:val="ConsPlusNormal"/>
        <w:numPr>
          <w:ilvl w:val="0"/>
          <w:numId w:val="23"/>
        </w:numPr>
        <w:ind w:left="0" w:firstLine="709"/>
        <w:jc w:val="both"/>
        <w:rPr>
          <w:rFonts w:ascii="Times New Roman" w:hAnsi="Times New Roman"/>
          <w:sz w:val="16"/>
          <w:szCs w:val="16"/>
        </w:rPr>
      </w:pPr>
      <w:r w:rsidRPr="003009C3">
        <w:rPr>
          <w:rFonts w:ascii="Times New Roman" w:hAnsi="Times New Roman"/>
          <w:sz w:val="16"/>
          <w:szCs w:val="1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A3336A" w:rsidRPr="003009C3" w:rsidRDefault="00A3336A" w:rsidP="00A3336A">
      <w:pPr>
        <w:pStyle w:val="ConsPlusNormal"/>
        <w:numPr>
          <w:ilvl w:val="0"/>
          <w:numId w:val="23"/>
        </w:numPr>
        <w:ind w:left="0" w:firstLine="709"/>
        <w:jc w:val="both"/>
        <w:rPr>
          <w:rFonts w:ascii="Times New Roman" w:hAnsi="Times New Roman"/>
          <w:sz w:val="16"/>
          <w:szCs w:val="16"/>
        </w:rPr>
      </w:pPr>
      <w:r w:rsidRPr="003009C3">
        <w:rPr>
          <w:rFonts w:ascii="Times New Roman" w:hAnsi="Times New Roman"/>
          <w:sz w:val="16"/>
          <w:szCs w:val="16"/>
        </w:rPr>
        <w:t xml:space="preserve">в электронном виде в информационно-телекоммуникационной сети Интернет (далее – сеть Интернет): </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на официальном информационном </w:t>
      </w:r>
      <w:proofErr w:type="gramStart"/>
      <w:r w:rsidRPr="003009C3">
        <w:rPr>
          <w:rFonts w:ascii="Times New Roman" w:hAnsi="Times New Roman"/>
          <w:sz w:val="16"/>
          <w:szCs w:val="16"/>
        </w:rPr>
        <w:t>портале</w:t>
      </w:r>
      <w:proofErr w:type="gramEnd"/>
      <w:r w:rsidRPr="003009C3">
        <w:rPr>
          <w:rFonts w:ascii="Times New Roman" w:hAnsi="Times New Roman"/>
          <w:sz w:val="16"/>
          <w:szCs w:val="16"/>
        </w:rPr>
        <w:t xml:space="preserve"> Администрации Константиновского района </w:t>
      </w:r>
      <w:proofErr w:type="spellStart"/>
      <w:r w:rsidRPr="003009C3">
        <w:rPr>
          <w:rFonts w:ascii="Times New Roman" w:hAnsi="Times New Roman"/>
          <w:sz w:val="16"/>
          <w:szCs w:val="16"/>
          <w:lang w:val="en-US"/>
        </w:rPr>
        <w:t>konst</w:t>
      </w:r>
      <w:proofErr w:type="spellEnd"/>
      <w:r w:rsidRPr="003009C3">
        <w:rPr>
          <w:rFonts w:ascii="Times New Roman" w:hAnsi="Times New Roman"/>
          <w:sz w:val="16"/>
          <w:szCs w:val="16"/>
        </w:rPr>
        <w:t>-</w:t>
      </w:r>
      <w:proofErr w:type="spellStart"/>
      <w:r w:rsidRPr="003009C3">
        <w:rPr>
          <w:rFonts w:ascii="Times New Roman" w:hAnsi="Times New Roman"/>
          <w:sz w:val="16"/>
          <w:szCs w:val="16"/>
          <w:lang w:val="en-US"/>
        </w:rPr>
        <w:t>adm</w:t>
      </w:r>
      <w:proofErr w:type="spellEnd"/>
      <w:r w:rsidRPr="003009C3">
        <w:rPr>
          <w:rFonts w:ascii="Times New Roman" w:hAnsi="Times New Roman"/>
          <w:sz w:val="16"/>
          <w:szCs w:val="16"/>
        </w:rPr>
        <w:t>.</w:t>
      </w:r>
      <w:proofErr w:type="spellStart"/>
      <w:r w:rsidRPr="003009C3">
        <w:rPr>
          <w:rFonts w:ascii="Times New Roman" w:hAnsi="Times New Roman"/>
          <w:sz w:val="16"/>
          <w:szCs w:val="16"/>
          <w:lang w:val="en-US"/>
        </w:rPr>
        <w:t>ru</w:t>
      </w:r>
      <w:proofErr w:type="spellEnd"/>
      <w:r w:rsidRPr="003009C3">
        <w:rPr>
          <w:rFonts w:ascii="Times New Roman" w:hAnsi="Times New Roman"/>
          <w:sz w:val="16"/>
          <w:szCs w:val="16"/>
        </w:rPr>
        <w:t xml:space="preserve"> (по соглашению);</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 на </w:t>
      </w:r>
      <w:proofErr w:type="gramStart"/>
      <w:r w:rsidRPr="003009C3">
        <w:rPr>
          <w:rFonts w:ascii="Times New Roman" w:hAnsi="Times New Roman"/>
          <w:sz w:val="16"/>
          <w:szCs w:val="16"/>
        </w:rPr>
        <w:t>сайте</w:t>
      </w:r>
      <w:proofErr w:type="gramEnd"/>
      <w:r w:rsidRPr="003009C3">
        <w:rPr>
          <w:rFonts w:ascii="Times New Roman" w:hAnsi="Times New Roman"/>
          <w:sz w:val="16"/>
          <w:szCs w:val="16"/>
        </w:rPr>
        <w:t xml:space="preserve"> региональной информационной системы "Портал государственных и муниципальных услуг (функций) Амурской области": http://www.gu.amurobl.ru/; </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в государственной информационной системе "Единый портал государственных и муниципальных услуг (функций)": http://www.gosuslugi.ru/;</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lastRenderedPageBreak/>
        <w:t xml:space="preserve">- на официальном </w:t>
      </w:r>
      <w:proofErr w:type="gramStart"/>
      <w:r w:rsidRPr="003009C3">
        <w:rPr>
          <w:rFonts w:ascii="Times New Roman" w:hAnsi="Times New Roman"/>
          <w:sz w:val="16"/>
          <w:szCs w:val="16"/>
        </w:rPr>
        <w:t>сайте</w:t>
      </w:r>
      <w:proofErr w:type="gramEnd"/>
      <w:r w:rsidRPr="003009C3">
        <w:rPr>
          <w:rFonts w:ascii="Times New Roman" w:hAnsi="Times New Roman"/>
          <w:sz w:val="16"/>
          <w:szCs w:val="16"/>
        </w:rPr>
        <w:t xml:space="preserve"> МФЦ http://mfc-amur.ru </w:t>
      </w:r>
      <w:r w:rsidRPr="003009C3">
        <w:rPr>
          <w:rFonts w:ascii="Times New Roman" w:hAnsi="Times New Roman"/>
          <w:b/>
          <w:i/>
          <w:sz w:val="16"/>
          <w:szCs w:val="16"/>
        </w:rPr>
        <w:t>(в случае  организации предоставления муниципальной услуги в МФЦ)</w:t>
      </w:r>
      <w:r w:rsidRPr="003009C3">
        <w:rPr>
          <w:rFonts w:ascii="Times New Roman" w:hAnsi="Times New Roman"/>
          <w:sz w:val="16"/>
          <w:szCs w:val="16"/>
        </w:rPr>
        <w:t>;</w:t>
      </w:r>
    </w:p>
    <w:p w:rsidR="00A3336A" w:rsidRPr="003009C3" w:rsidRDefault="00A3336A" w:rsidP="00A3336A">
      <w:pPr>
        <w:pStyle w:val="ConsPlusNormal"/>
        <w:numPr>
          <w:ilvl w:val="0"/>
          <w:numId w:val="23"/>
        </w:numPr>
        <w:ind w:left="0" w:firstLine="709"/>
        <w:jc w:val="both"/>
        <w:rPr>
          <w:rFonts w:ascii="Times New Roman" w:hAnsi="Times New Roman"/>
          <w:sz w:val="16"/>
          <w:szCs w:val="16"/>
        </w:rPr>
      </w:pPr>
      <w:r w:rsidRPr="003009C3">
        <w:rPr>
          <w:rFonts w:ascii="Times New Roman" w:hAnsi="Times New Roman"/>
          <w:sz w:val="16"/>
          <w:szCs w:val="16"/>
        </w:rPr>
        <w:t xml:space="preserve">на аппаратно-программных </w:t>
      </w:r>
      <w:proofErr w:type="gramStart"/>
      <w:r w:rsidRPr="003009C3">
        <w:rPr>
          <w:rFonts w:ascii="Times New Roman" w:hAnsi="Times New Roman"/>
          <w:sz w:val="16"/>
          <w:szCs w:val="16"/>
        </w:rPr>
        <w:t>комплексах</w:t>
      </w:r>
      <w:proofErr w:type="gramEnd"/>
      <w:r w:rsidRPr="003009C3">
        <w:rPr>
          <w:rFonts w:ascii="Times New Roman" w:hAnsi="Times New Roman"/>
          <w:sz w:val="16"/>
          <w:szCs w:val="16"/>
        </w:rPr>
        <w:t xml:space="preserve"> – Интернет-киоск.</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1.5. Информацию о порядке предоставления муниципальной услуги, а также сведения о ходе предоставления муниципальной услуги  можно получить:</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посредством телефонной связи по номеру МФЦ – 8(41639)91634 </w:t>
      </w:r>
      <w:r w:rsidRPr="003009C3">
        <w:rPr>
          <w:rFonts w:ascii="Times New Roman" w:hAnsi="Times New Roman"/>
          <w:b/>
          <w:i/>
          <w:sz w:val="16"/>
          <w:szCs w:val="16"/>
        </w:rPr>
        <w:t>(в случае  организации предоставления муниципальной услуги в МФЦ)</w:t>
      </w:r>
      <w:r w:rsidRPr="003009C3">
        <w:rPr>
          <w:rFonts w:ascii="Times New Roman" w:hAnsi="Times New Roman"/>
          <w:sz w:val="16"/>
          <w:szCs w:val="16"/>
        </w:rPr>
        <w:t>;</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при личном обращении в МФЦ </w:t>
      </w:r>
      <w:r w:rsidRPr="003009C3">
        <w:rPr>
          <w:rFonts w:ascii="Times New Roman" w:hAnsi="Times New Roman"/>
          <w:b/>
          <w:i/>
          <w:sz w:val="16"/>
          <w:szCs w:val="16"/>
        </w:rPr>
        <w:t>(в случае  организации предоставления муниципальной услуги в МФЦ)</w:t>
      </w:r>
      <w:r w:rsidRPr="003009C3">
        <w:rPr>
          <w:rFonts w:ascii="Times New Roman" w:hAnsi="Times New Roman"/>
          <w:sz w:val="16"/>
          <w:szCs w:val="16"/>
        </w:rPr>
        <w:t>;</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при письменном обращении в МФЦ </w:t>
      </w:r>
      <w:r w:rsidRPr="003009C3">
        <w:rPr>
          <w:rFonts w:ascii="Times New Roman" w:hAnsi="Times New Roman"/>
          <w:b/>
          <w:i/>
          <w:sz w:val="16"/>
          <w:szCs w:val="16"/>
        </w:rPr>
        <w:t>(в случае  организации предоставления муниципальной услуги в МФЦ)</w:t>
      </w:r>
      <w:r w:rsidRPr="003009C3">
        <w:rPr>
          <w:rFonts w:ascii="Times New Roman" w:hAnsi="Times New Roman"/>
          <w:sz w:val="16"/>
          <w:szCs w:val="16"/>
        </w:rPr>
        <w:t>;</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посредством телефонной связи по номеру ОМСУ – 8(41639)98141 </w:t>
      </w:r>
      <w:r w:rsidRPr="003009C3">
        <w:rPr>
          <w:rFonts w:ascii="Times New Roman" w:hAnsi="Times New Roman"/>
          <w:b/>
          <w:i/>
          <w:sz w:val="16"/>
          <w:szCs w:val="16"/>
        </w:rPr>
        <w:t>(в случае организации предоставления муниципальной услуги в ОМСУ)</w:t>
      </w:r>
      <w:r w:rsidRPr="003009C3">
        <w:rPr>
          <w:rFonts w:ascii="Times New Roman" w:hAnsi="Times New Roman"/>
          <w:sz w:val="16"/>
          <w:szCs w:val="16"/>
        </w:rPr>
        <w:t>;</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при личном обращении в ОМСУ </w:t>
      </w:r>
      <w:r w:rsidRPr="003009C3">
        <w:rPr>
          <w:rFonts w:ascii="Times New Roman" w:hAnsi="Times New Roman"/>
          <w:b/>
          <w:i/>
          <w:sz w:val="16"/>
          <w:szCs w:val="16"/>
        </w:rPr>
        <w:t>(в случае организации предоставления муниципальной услуги в ОМСУ)</w:t>
      </w:r>
      <w:r w:rsidRPr="003009C3">
        <w:rPr>
          <w:rFonts w:ascii="Times New Roman" w:hAnsi="Times New Roman"/>
          <w:sz w:val="16"/>
          <w:szCs w:val="16"/>
        </w:rPr>
        <w:t>;</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при письменном обращении в ОМСУ </w:t>
      </w:r>
      <w:r w:rsidRPr="003009C3">
        <w:rPr>
          <w:rFonts w:ascii="Times New Roman" w:hAnsi="Times New Roman"/>
          <w:b/>
          <w:i/>
          <w:sz w:val="16"/>
          <w:szCs w:val="16"/>
        </w:rPr>
        <w:t>(в случае организации предоставления муниципальной услуги в ОМСУ)</w:t>
      </w:r>
      <w:r w:rsidRPr="003009C3">
        <w:rPr>
          <w:rFonts w:ascii="Times New Roman" w:hAnsi="Times New Roman"/>
          <w:sz w:val="16"/>
          <w:szCs w:val="16"/>
        </w:rPr>
        <w:t>;</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путем публичного информирования.</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1.6. Информация о порядке предоставления муниципальной услуги должна содержать:</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сведения о порядке получения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категории получателей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адрес места приема документов МФЦ для предоставления муниципальной услуги, режим работы МФЦ </w:t>
      </w:r>
      <w:r w:rsidRPr="003009C3">
        <w:rPr>
          <w:rFonts w:ascii="Times New Roman" w:hAnsi="Times New Roman"/>
          <w:b/>
          <w:i/>
          <w:sz w:val="16"/>
          <w:szCs w:val="16"/>
        </w:rPr>
        <w:t>(в случае  организации предоставления муниципальной услуги в МФЦ)</w:t>
      </w:r>
      <w:r w:rsidRPr="003009C3">
        <w:rPr>
          <w:rFonts w:ascii="Times New Roman" w:hAnsi="Times New Roman"/>
          <w:sz w:val="16"/>
          <w:szCs w:val="16"/>
        </w:rPr>
        <w:t xml:space="preserve">; </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адрес места приема документов ОМСУ для предоставления муниципальной услуги, режим работы ОМСУ </w:t>
      </w:r>
      <w:r w:rsidRPr="003009C3">
        <w:rPr>
          <w:rFonts w:ascii="Times New Roman" w:hAnsi="Times New Roman"/>
          <w:b/>
          <w:i/>
          <w:sz w:val="16"/>
          <w:szCs w:val="16"/>
        </w:rPr>
        <w:t>(в случае организации предоставления муниципальной услуги в ОМСУ)</w:t>
      </w:r>
      <w:r w:rsidRPr="003009C3">
        <w:rPr>
          <w:rFonts w:ascii="Times New Roman" w:hAnsi="Times New Roman"/>
          <w:sz w:val="16"/>
          <w:szCs w:val="16"/>
        </w:rPr>
        <w:t>;</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порядок передачи результата заявителю;</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сведения, которые необходимо указать в заявлении о предоставлении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срок предоставления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сведения о порядке обжалования действий (бездействия) и решений должностных лиц.</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Консультации по процедуре предоставления муниципальной услуги осуществляются сотрудниками ОМСУ </w:t>
      </w:r>
      <w:r w:rsidRPr="003009C3">
        <w:rPr>
          <w:rFonts w:ascii="Times New Roman" w:hAnsi="Times New Roman"/>
          <w:b/>
          <w:sz w:val="16"/>
          <w:szCs w:val="16"/>
        </w:rPr>
        <w:t>и (или) МФЦ</w:t>
      </w:r>
      <w:r w:rsidRPr="003009C3">
        <w:rPr>
          <w:rFonts w:ascii="Times New Roman" w:hAnsi="Times New Roman"/>
          <w:sz w:val="16"/>
          <w:szCs w:val="16"/>
        </w:rPr>
        <w:t xml:space="preserve"> в соответствии с должностными инструкциями.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При ответах на телефонные звонки и личные обращения сотрудники ОМСУ </w:t>
      </w:r>
      <w:r w:rsidRPr="003009C3">
        <w:rPr>
          <w:rFonts w:ascii="Times New Roman" w:hAnsi="Times New Roman"/>
          <w:b/>
          <w:sz w:val="16"/>
          <w:szCs w:val="16"/>
        </w:rPr>
        <w:t>и (или) МФЦ</w:t>
      </w:r>
      <w:r w:rsidRPr="003009C3">
        <w:rPr>
          <w:rFonts w:ascii="Times New Roman" w:hAnsi="Times New Roman"/>
          <w:sz w:val="16"/>
          <w:szCs w:val="16"/>
        </w:rPr>
        <w:t>, ответственные за информирование, подробно, четко и в вежливой форме информируют обратившихся заявителей по интересующим их вопросам.</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Устное информирование каждого обратившегося за информацией заявителя осуществляется не более 15 минут.</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В случае если для подготовки ответа на устное обращение требуется более продолжительное время, сотрудник ОМСУ </w:t>
      </w:r>
      <w:r w:rsidRPr="003009C3">
        <w:rPr>
          <w:rFonts w:ascii="Times New Roman" w:hAnsi="Times New Roman"/>
          <w:b/>
          <w:sz w:val="16"/>
          <w:szCs w:val="16"/>
        </w:rPr>
        <w:t>и (или) МФЦ</w:t>
      </w:r>
      <w:r w:rsidRPr="003009C3">
        <w:rPr>
          <w:rFonts w:ascii="Times New Roman" w:hAnsi="Times New Roman"/>
          <w:sz w:val="16"/>
          <w:szCs w:val="16"/>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3009C3">
        <w:rPr>
          <w:rFonts w:ascii="Times New Roman" w:hAnsi="Times New Roman"/>
          <w:b/>
          <w:sz w:val="16"/>
          <w:szCs w:val="16"/>
        </w:rPr>
        <w:t>и (или) МФЦ</w:t>
      </w:r>
      <w:r w:rsidRPr="003009C3">
        <w:rPr>
          <w:rFonts w:ascii="Times New Roman" w:hAnsi="Times New Roman"/>
          <w:sz w:val="16"/>
          <w:szCs w:val="16"/>
        </w:rPr>
        <w:t xml:space="preserve">, принявший телефонный звонок, разъясняет заявителю право обратиться с письменным обращением в ОМСУ </w:t>
      </w:r>
      <w:r w:rsidRPr="003009C3">
        <w:rPr>
          <w:rFonts w:ascii="Times New Roman" w:hAnsi="Times New Roman"/>
          <w:b/>
          <w:sz w:val="16"/>
          <w:szCs w:val="16"/>
        </w:rPr>
        <w:t>и (или) МФЦ</w:t>
      </w:r>
      <w:r w:rsidRPr="003009C3">
        <w:rPr>
          <w:rFonts w:ascii="Times New Roman" w:hAnsi="Times New Roman"/>
          <w:sz w:val="16"/>
          <w:szCs w:val="16"/>
        </w:rPr>
        <w:t xml:space="preserve"> и требования к оформлению обращения.</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Ответ на письменное обращение направляется заявителю в течение 5 рабочих со дня регистрации обращения в ОМСУ </w:t>
      </w:r>
      <w:r w:rsidRPr="003009C3">
        <w:rPr>
          <w:rFonts w:ascii="Times New Roman" w:hAnsi="Times New Roman"/>
          <w:b/>
          <w:sz w:val="16"/>
          <w:szCs w:val="16"/>
        </w:rPr>
        <w:t>и (или) МФЦ</w:t>
      </w:r>
      <w:r w:rsidRPr="003009C3">
        <w:rPr>
          <w:rFonts w:ascii="Times New Roman" w:hAnsi="Times New Roman"/>
          <w:sz w:val="16"/>
          <w:szCs w:val="16"/>
        </w:rPr>
        <w:t>.</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ОМСУ </w:t>
      </w:r>
      <w:r w:rsidRPr="003009C3">
        <w:rPr>
          <w:rFonts w:ascii="Times New Roman" w:hAnsi="Times New Roman"/>
          <w:b/>
          <w:sz w:val="16"/>
          <w:szCs w:val="16"/>
        </w:rPr>
        <w:t>и (или) МФЦ</w:t>
      </w:r>
      <w:r w:rsidRPr="003009C3">
        <w:rPr>
          <w:rFonts w:ascii="Times New Roman" w:hAnsi="Times New Roman"/>
          <w:sz w:val="16"/>
          <w:szCs w:val="16"/>
        </w:rPr>
        <w:t>.</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Прием документов, необходимых для предоставления муниципальной услуги, осуществляется по адресу ОМСУ </w:t>
      </w:r>
      <w:r w:rsidRPr="003009C3">
        <w:rPr>
          <w:rFonts w:ascii="Times New Roman" w:hAnsi="Times New Roman"/>
          <w:b/>
          <w:sz w:val="16"/>
          <w:szCs w:val="16"/>
        </w:rPr>
        <w:t>и (или) МФЦ</w:t>
      </w:r>
      <w:r w:rsidRPr="003009C3">
        <w:rPr>
          <w:rFonts w:ascii="Times New Roman" w:hAnsi="Times New Roman"/>
          <w:sz w:val="16"/>
          <w:szCs w:val="16"/>
        </w:rPr>
        <w:t>.</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spacing w:after="240"/>
        <w:ind w:firstLine="709"/>
        <w:jc w:val="center"/>
        <w:outlineLvl w:val="1"/>
        <w:rPr>
          <w:rFonts w:ascii="Times New Roman" w:hAnsi="Times New Roman"/>
          <w:b/>
          <w:sz w:val="16"/>
          <w:szCs w:val="16"/>
        </w:rPr>
      </w:pPr>
      <w:r w:rsidRPr="003009C3">
        <w:rPr>
          <w:rFonts w:ascii="Times New Roman" w:hAnsi="Times New Roman"/>
          <w:b/>
          <w:sz w:val="16"/>
          <w:szCs w:val="16"/>
        </w:rPr>
        <w:t>2. Стандарт предоставления муниципальной услуги</w:t>
      </w:r>
    </w:p>
    <w:p w:rsidR="00A3336A" w:rsidRPr="003009C3" w:rsidRDefault="00A3336A" w:rsidP="00A3336A">
      <w:pPr>
        <w:pStyle w:val="ConsPlusNormal"/>
        <w:spacing w:after="240"/>
        <w:ind w:firstLine="709"/>
        <w:jc w:val="center"/>
        <w:outlineLvl w:val="2"/>
        <w:rPr>
          <w:rFonts w:ascii="Times New Roman" w:hAnsi="Times New Roman"/>
          <w:b/>
          <w:sz w:val="16"/>
          <w:szCs w:val="16"/>
        </w:rPr>
      </w:pPr>
      <w:r w:rsidRPr="003009C3">
        <w:rPr>
          <w:rFonts w:ascii="Times New Roman" w:hAnsi="Times New Roman"/>
          <w:b/>
          <w:sz w:val="16"/>
          <w:szCs w:val="16"/>
        </w:rPr>
        <w:t>Наименование муниципальной услуги</w:t>
      </w:r>
    </w:p>
    <w:p w:rsidR="00A3336A" w:rsidRPr="003009C3" w:rsidRDefault="00A3336A" w:rsidP="00A3336A">
      <w:pPr>
        <w:pStyle w:val="ConsPlusNormal"/>
        <w:ind w:firstLine="540"/>
        <w:jc w:val="both"/>
        <w:rPr>
          <w:rFonts w:ascii="Times New Roman" w:hAnsi="Times New Roman"/>
          <w:sz w:val="16"/>
          <w:szCs w:val="16"/>
        </w:rPr>
      </w:pPr>
      <w:r w:rsidRPr="003009C3">
        <w:rPr>
          <w:rFonts w:ascii="Times New Roman" w:hAnsi="Times New Roman"/>
          <w:sz w:val="16"/>
          <w:szCs w:val="16"/>
        </w:rPr>
        <w:t xml:space="preserve">2.1. Наименование муниципальной услуги: «Изготовление и утверждение схемы расположения земельного участка или земельных участков на кадастровом </w:t>
      </w:r>
      <w:proofErr w:type="gramStart"/>
      <w:r w:rsidRPr="003009C3">
        <w:rPr>
          <w:rFonts w:ascii="Times New Roman" w:hAnsi="Times New Roman"/>
          <w:sz w:val="16"/>
          <w:szCs w:val="16"/>
        </w:rPr>
        <w:t>плане</w:t>
      </w:r>
      <w:proofErr w:type="gramEnd"/>
      <w:r w:rsidRPr="003009C3">
        <w:rPr>
          <w:rFonts w:ascii="Times New Roman" w:hAnsi="Times New Roman"/>
          <w:sz w:val="16"/>
          <w:szCs w:val="16"/>
        </w:rPr>
        <w:t xml:space="preserve"> территории».</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center"/>
        <w:outlineLvl w:val="2"/>
        <w:rPr>
          <w:rFonts w:ascii="Times New Roman" w:hAnsi="Times New Roman"/>
          <w:b/>
          <w:sz w:val="16"/>
          <w:szCs w:val="16"/>
        </w:rPr>
      </w:pPr>
      <w:r w:rsidRPr="003009C3">
        <w:rPr>
          <w:rFonts w:ascii="Times New Roman" w:hAnsi="Times New Roman"/>
          <w:b/>
          <w:sz w:val="16"/>
          <w:szCs w:val="16"/>
        </w:rPr>
        <w:t>Наименование органа, непосредственно предоставляющего муниципальную услугу</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2.2. Предоставление муниципальной услуги осуществляется </w:t>
      </w:r>
      <w:r w:rsidRPr="003009C3">
        <w:rPr>
          <w:rFonts w:ascii="Times New Roman" w:hAnsi="Times New Roman"/>
          <w:i/>
          <w:sz w:val="16"/>
          <w:szCs w:val="16"/>
        </w:rPr>
        <w:t>администрацией Зеньковского сельсовета</w:t>
      </w:r>
      <w:r w:rsidRPr="003009C3">
        <w:rPr>
          <w:rFonts w:ascii="Times New Roman" w:hAnsi="Times New Roman"/>
          <w:sz w:val="16"/>
          <w:szCs w:val="16"/>
        </w:rPr>
        <w:t xml:space="preserve"> </w:t>
      </w:r>
      <w:r w:rsidRPr="003009C3">
        <w:rPr>
          <w:rFonts w:ascii="Times New Roman" w:hAnsi="Times New Roman"/>
          <w:i/>
          <w:sz w:val="16"/>
          <w:szCs w:val="16"/>
        </w:rPr>
        <w:t>(далее также – ОМСУ).</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center"/>
        <w:outlineLvl w:val="2"/>
        <w:rPr>
          <w:rFonts w:ascii="Times New Roman" w:hAnsi="Times New Roman"/>
          <w:b/>
          <w:sz w:val="16"/>
          <w:szCs w:val="16"/>
        </w:rPr>
      </w:pPr>
      <w:r w:rsidRPr="003009C3">
        <w:rPr>
          <w:rFonts w:ascii="Times New Roman" w:hAnsi="Times New Roman"/>
          <w:b/>
          <w:sz w:val="16"/>
          <w:szCs w:val="1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3336A" w:rsidRPr="003009C3" w:rsidRDefault="00A3336A" w:rsidP="00A3336A">
      <w:pPr>
        <w:pStyle w:val="ConsPlusNormal"/>
        <w:ind w:firstLine="709"/>
        <w:jc w:val="center"/>
        <w:outlineLvl w:val="2"/>
        <w:rPr>
          <w:rFonts w:ascii="Times New Roman" w:hAnsi="Times New Roman"/>
          <w:sz w:val="16"/>
          <w:szCs w:val="16"/>
          <w:highlight w:val="yellow"/>
        </w:rPr>
      </w:pPr>
    </w:p>
    <w:p w:rsidR="00A3336A" w:rsidRPr="003009C3" w:rsidRDefault="00A3336A" w:rsidP="00A3336A">
      <w:pPr>
        <w:pStyle w:val="ConsPlusNormal"/>
        <w:ind w:firstLine="709"/>
        <w:jc w:val="both"/>
        <w:rPr>
          <w:rFonts w:ascii="Times New Roman" w:hAnsi="Times New Roman"/>
          <w:b/>
          <w:sz w:val="16"/>
          <w:szCs w:val="16"/>
        </w:rPr>
      </w:pPr>
      <w:r w:rsidRPr="003009C3">
        <w:rPr>
          <w:rFonts w:ascii="Times New Roman" w:hAnsi="Times New Roman"/>
          <w:sz w:val="16"/>
          <w:szCs w:val="16"/>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3009C3">
        <w:rPr>
          <w:rFonts w:ascii="Times New Roman" w:hAnsi="Times New Roman"/>
          <w:b/>
          <w:sz w:val="16"/>
          <w:szCs w:val="16"/>
        </w:rPr>
        <w:t>(в случае организации предоставления муниципальной услуги с участием МФЦ)</w:t>
      </w:r>
      <w:r w:rsidRPr="003009C3">
        <w:rPr>
          <w:rFonts w:ascii="Times New Roman" w:hAnsi="Times New Roman"/>
          <w:sz w:val="16"/>
          <w:szCs w:val="16"/>
        </w:rPr>
        <w:t>;</w:t>
      </w:r>
    </w:p>
    <w:p w:rsidR="00A3336A" w:rsidRPr="003009C3" w:rsidRDefault="00A3336A" w:rsidP="00A3336A">
      <w:pPr>
        <w:pStyle w:val="ConsPlusNormal"/>
        <w:ind w:firstLine="540"/>
        <w:jc w:val="both"/>
        <w:rPr>
          <w:rFonts w:ascii="Times New Roman" w:hAnsi="Times New Roman"/>
          <w:sz w:val="16"/>
          <w:szCs w:val="16"/>
        </w:rPr>
      </w:pPr>
      <w:r w:rsidRPr="003009C3">
        <w:rPr>
          <w:rFonts w:ascii="Times New Roman" w:hAnsi="Times New Roman"/>
          <w:sz w:val="16"/>
          <w:szCs w:val="16"/>
        </w:rPr>
        <w:t>2.3.2. Федеральная налоговая служба – в части представления сведений из Единого государственного реестра юридических лиц;</w:t>
      </w:r>
    </w:p>
    <w:p w:rsidR="00A3336A" w:rsidRPr="003009C3" w:rsidRDefault="00A3336A" w:rsidP="00A3336A">
      <w:pPr>
        <w:pStyle w:val="ConsPlusNormal"/>
        <w:ind w:firstLine="540"/>
        <w:jc w:val="both"/>
        <w:rPr>
          <w:rFonts w:ascii="Times New Roman" w:hAnsi="Times New Roman"/>
          <w:sz w:val="16"/>
          <w:szCs w:val="16"/>
        </w:rPr>
      </w:pPr>
      <w:r w:rsidRPr="003009C3">
        <w:rPr>
          <w:rFonts w:ascii="Times New Roman" w:hAnsi="Times New Roman"/>
          <w:sz w:val="16"/>
          <w:szCs w:val="16"/>
        </w:rPr>
        <w:t>2.3.3. Федеральная служба государственной регистрации, кадастра и картографии – в части представления сведений из Единого государственного реестра прав на недвижимое имущество и сделок с ним;</w:t>
      </w:r>
    </w:p>
    <w:p w:rsidR="00A3336A" w:rsidRPr="003009C3" w:rsidRDefault="00A3336A" w:rsidP="00A3336A">
      <w:pPr>
        <w:pStyle w:val="ConsPlusNormal"/>
        <w:ind w:firstLine="540"/>
        <w:jc w:val="both"/>
        <w:rPr>
          <w:rFonts w:ascii="Times New Roman" w:hAnsi="Times New Roman"/>
          <w:sz w:val="16"/>
          <w:szCs w:val="16"/>
        </w:rPr>
      </w:pPr>
      <w:r w:rsidRPr="003009C3">
        <w:rPr>
          <w:rFonts w:ascii="Times New Roman" w:hAnsi="Times New Roman"/>
          <w:sz w:val="16"/>
          <w:szCs w:val="16"/>
        </w:rPr>
        <w:t xml:space="preserve">2.3.4. Филиал Федерального государственного бюджетного учреждения «Федеральная кадастровая палата </w:t>
      </w:r>
      <w:proofErr w:type="spellStart"/>
      <w:r w:rsidRPr="003009C3">
        <w:rPr>
          <w:rFonts w:ascii="Times New Roman" w:hAnsi="Times New Roman"/>
          <w:sz w:val="16"/>
          <w:szCs w:val="16"/>
        </w:rPr>
        <w:t>Росреестра</w:t>
      </w:r>
      <w:proofErr w:type="spellEnd"/>
      <w:r w:rsidRPr="003009C3">
        <w:rPr>
          <w:rFonts w:ascii="Times New Roman" w:hAnsi="Times New Roman"/>
          <w:sz w:val="16"/>
          <w:szCs w:val="16"/>
        </w:rPr>
        <w:t>» по Амурской области – в части представления сведения государственного кадастра недвижимости.</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autoSpaceDE w:val="0"/>
        <w:autoSpaceDN w:val="0"/>
        <w:adjustRightInd w:val="0"/>
        <w:spacing w:line="240" w:lineRule="auto"/>
        <w:ind w:firstLine="709"/>
        <w:jc w:val="both"/>
        <w:rPr>
          <w:sz w:val="16"/>
          <w:szCs w:val="16"/>
        </w:rPr>
      </w:pPr>
      <w:r w:rsidRPr="003009C3">
        <w:rPr>
          <w:b/>
          <w:sz w:val="16"/>
          <w:szCs w:val="16"/>
        </w:rPr>
        <w:t>МФЦ,</w:t>
      </w:r>
      <w:r w:rsidRPr="003009C3">
        <w:rPr>
          <w:sz w:val="16"/>
          <w:szCs w:val="16"/>
        </w:rPr>
        <w:t xml:space="preserve"> ОМСУ не вправе требовать от заявителя:</w:t>
      </w:r>
    </w:p>
    <w:p w:rsidR="00A3336A" w:rsidRPr="003009C3" w:rsidRDefault="00A3336A" w:rsidP="00A3336A">
      <w:pPr>
        <w:autoSpaceDE w:val="0"/>
        <w:autoSpaceDN w:val="0"/>
        <w:adjustRightInd w:val="0"/>
        <w:spacing w:line="240" w:lineRule="auto"/>
        <w:ind w:firstLine="709"/>
        <w:jc w:val="both"/>
        <w:rPr>
          <w:sz w:val="16"/>
          <w:szCs w:val="16"/>
        </w:rPr>
      </w:pPr>
      <w:r w:rsidRPr="003009C3">
        <w:rPr>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336A" w:rsidRPr="003009C3" w:rsidRDefault="00A3336A" w:rsidP="00A3336A">
      <w:pPr>
        <w:autoSpaceDE w:val="0"/>
        <w:autoSpaceDN w:val="0"/>
        <w:adjustRightInd w:val="0"/>
        <w:spacing w:line="240" w:lineRule="auto"/>
        <w:ind w:firstLine="709"/>
        <w:jc w:val="both"/>
        <w:rPr>
          <w:sz w:val="16"/>
          <w:szCs w:val="16"/>
        </w:rPr>
      </w:pPr>
      <w:proofErr w:type="gramStart"/>
      <w:r w:rsidRPr="003009C3">
        <w:rPr>
          <w:sz w:val="16"/>
          <w:szCs w:val="16"/>
        </w:rPr>
        <w:t>-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w:t>
      </w:r>
      <w:proofErr w:type="gramEnd"/>
      <w:r w:rsidRPr="003009C3">
        <w:rPr>
          <w:sz w:val="16"/>
          <w:szCs w:val="16"/>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3336A" w:rsidRPr="003009C3" w:rsidRDefault="00A3336A" w:rsidP="00A3336A">
      <w:pPr>
        <w:autoSpaceDE w:val="0"/>
        <w:autoSpaceDN w:val="0"/>
        <w:adjustRightInd w:val="0"/>
        <w:spacing w:line="240" w:lineRule="auto"/>
        <w:ind w:firstLine="709"/>
        <w:jc w:val="both"/>
        <w:rPr>
          <w:sz w:val="16"/>
          <w:szCs w:val="16"/>
        </w:rPr>
      </w:pPr>
      <w:proofErr w:type="gramStart"/>
      <w:r w:rsidRPr="003009C3">
        <w:rPr>
          <w:sz w:val="16"/>
          <w:szCs w:val="1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3009C3">
        <w:rPr>
          <w:sz w:val="16"/>
          <w:szCs w:val="16"/>
        </w:rPr>
        <w:t xml:space="preserve"> таких услуг.</w:t>
      </w:r>
    </w:p>
    <w:p w:rsidR="00A3336A" w:rsidRPr="003009C3" w:rsidRDefault="00A3336A" w:rsidP="00A3336A">
      <w:pPr>
        <w:autoSpaceDE w:val="0"/>
        <w:autoSpaceDN w:val="0"/>
        <w:adjustRightInd w:val="0"/>
        <w:spacing w:line="240" w:lineRule="auto"/>
        <w:ind w:firstLine="709"/>
        <w:jc w:val="both"/>
        <w:rPr>
          <w:rFonts w:eastAsia="Calibri"/>
          <w:bCs/>
          <w:i/>
          <w:iCs/>
          <w:color w:val="C0504D"/>
          <w:sz w:val="16"/>
          <w:szCs w:val="16"/>
          <w:lang w:eastAsia="ru-RU"/>
        </w:rPr>
      </w:pPr>
    </w:p>
    <w:p w:rsidR="00A3336A" w:rsidRPr="003009C3" w:rsidRDefault="00A3336A" w:rsidP="00A3336A">
      <w:pPr>
        <w:pStyle w:val="ConsPlusNormal"/>
        <w:ind w:firstLine="709"/>
        <w:jc w:val="center"/>
        <w:outlineLvl w:val="2"/>
        <w:rPr>
          <w:rFonts w:ascii="Times New Roman" w:hAnsi="Times New Roman"/>
          <w:b/>
          <w:sz w:val="16"/>
          <w:szCs w:val="16"/>
        </w:rPr>
      </w:pPr>
      <w:r w:rsidRPr="003009C3">
        <w:rPr>
          <w:rFonts w:ascii="Times New Roman" w:hAnsi="Times New Roman"/>
          <w:b/>
          <w:sz w:val="16"/>
          <w:szCs w:val="16"/>
        </w:rPr>
        <w:t>Результат предоставления муниципальной услуги</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2.4. Результатом предоставления муниципальной услуги является:</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решение органа местного самоуправления об утверждении схемы расположения земельного участка или земельных участков на кадастровом плане территории (с приложением указанной схемы);</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мотивированное решение об отказе в утверждении схемы расположения земельного участка или земельных участков на кадастровом плане территории.</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pStyle w:val="ConsPlusNormal"/>
        <w:ind w:firstLine="709"/>
        <w:jc w:val="center"/>
        <w:outlineLvl w:val="2"/>
        <w:rPr>
          <w:rFonts w:ascii="Times New Roman" w:hAnsi="Times New Roman"/>
          <w:b/>
          <w:sz w:val="16"/>
          <w:szCs w:val="16"/>
        </w:rPr>
      </w:pPr>
      <w:r w:rsidRPr="003009C3">
        <w:rPr>
          <w:rFonts w:ascii="Times New Roman" w:hAnsi="Times New Roman"/>
          <w:b/>
          <w:sz w:val="16"/>
          <w:szCs w:val="16"/>
        </w:rPr>
        <w:t>Срок предоставления муниципальной услуги</w:t>
      </w:r>
    </w:p>
    <w:p w:rsidR="00A3336A" w:rsidRPr="003009C3" w:rsidRDefault="00A3336A" w:rsidP="00A3336A">
      <w:pPr>
        <w:pStyle w:val="ConsPlusNormal"/>
        <w:jc w:val="both"/>
        <w:rPr>
          <w:rFonts w:ascii="Times New Roman" w:hAnsi="Times New Roman"/>
          <w:sz w:val="16"/>
          <w:szCs w:val="16"/>
          <w:highlight w:val="yellow"/>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2.5. Максимальный срок предоставления муниципальной услуги составляет </w:t>
      </w:r>
      <w:r w:rsidRPr="003009C3">
        <w:rPr>
          <w:rFonts w:ascii="Times New Roman" w:hAnsi="Times New Roman"/>
          <w:sz w:val="16"/>
          <w:szCs w:val="16"/>
        </w:rPr>
        <w:softHyphen/>
      </w:r>
      <w:r w:rsidRPr="003009C3">
        <w:rPr>
          <w:rFonts w:ascii="Times New Roman" w:hAnsi="Times New Roman"/>
          <w:sz w:val="16"/>
          <w:szCs w:val="16"/>
        </w:rPr>
        <w:softHyphen/>
        <w:t>30 дней, исчисляемых со дня регистрации в ОМСУ заявления с документами, обязанность по представлению которых возложена на заявителя, и 30 дней, исчисляемых со дня регистрации заявления с документами, обязанность по представлению которых возложена на заявителя, в МФЦ.</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или МФЦ заявления и прилагаемых к нему документов, принятых у заявителя.</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A3336A" w:rsidRPr="003009C3" w:rsidRDefault="00A3336A" w:rsidP="00A3336A">
      <w:pPr>
        <w:pStyle w:val="ConsPlusNormal"/>
        <w:numPr>
          <w:ins w:id="0" w:author="Dobrovolskaya" w:date="2013-11-15T14:56:00Z"/>
        </w:numPr>
        <w:ind w:firstLine="709"/>
        <w:jc w:val="both"/>
        <w:rPr>
          <w:rFonts w:ascii="Times New Roman" w:hAnsi="Times New Roman"/>
          <w:sz w:val="16"/>
          <w:szCs w:val="16"/>
        </w:rPr>
      </w:pPr>
      <w:proofErr w:type="gramStart"/>
      <w:r w:rsidRPr="003009C3">
        <w:rPr>
          <w:rFonts w:ascii="Times New Roman" w:hAnsi="Times New Roman"/>
          <w:sz w:val="16"/>
          <w:szCs w:val="16"/>
        </w:rPr>
        <w:t>Максимальный срок принятия решения об утверждении схемы расположения земельного участка или земельных участков на кадастровом плане территории  либо решения об отказе в утверждении схемы расположения земельного участка или земельных участков на кадастровом плане территории составляет 20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w:t>
      </w:r>
      <w:proofErr w:type="gramEnd"/>
      <w:r w:rsidRPr="003009C3">
        <w:rPr>
          <w:rFonts w:ascii="Times New Roman" w:hAnsi="Times New Roman"/>
          <w:sz w:val="16"/>
          <w:szCs w:val="16"/>
        </w:rPr>
        <w:t xml:space="preserve"> внутриведомственного взаимодействия).</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Срок выдачи заявителю принятого ОМСУ решения составляет не более двух рабочих дней со дня принятия соответствующего решения таким органом.</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center"/>
        <w:outlineLvl w:val="2"/>
        <w:rPr>
          <w:rFonts w:ascii="Times New Roman" w:hAnsi="Times New Roman"/>
          <w:b/>
          <w:sz w:val="16"/>
          <w:szCs w:val="16"/>
        </w:rPr>
      </w:pPr>
      <w:r w:rsidRPr="003009C3">
        <w:rPr>
          <w:rFonts w:ascii="Times New Roman" w:hAnsi="Times New Roman"/>
          <w:b/>
          <w:sz w:val="16"/>
          <w:szCs w:val="16"/>
        </w:rPr>
        <w:t>Правовые основания для предоставления муниципальной услуги</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2.6. Предоставление муниципальной услуги осуществляется в соответствии со следующими нормативными правовыми актами:</w:t>
      </w:r>
    </w:p>
    <w:p w:rsidR="00A3336A" w:rsidRPr="003009C3" w:rsidRDefault="00A3336A" w:rsidP="00A3336A">
      <w:pPr>
        <w:pStyle w:val="ConsPlusNormal"/>
        <w:widowControl/>
        <w:ind w:firstLine="709"/>
        <w:rPr>
          <w:rFonts w:ascii="Times New Roman" w:hAnsi="Times New Roman"/>
          <w:sz w:val="16"/>
          <w:szCs w:val="16"/>
        </w:rPr>
      </w:pPr>
      <w:r w:rsidRPr="003009C3">
        <w:rPr>
          <w:rFonts w:ascii="Times New Roman" w:hAnsi="Times New Roman"/>
          <w:sz w:val="16"/>
          <w:szCs w:val="16"/>
        </w:rPr>
        <w:t xml:space="preserve">2.6.1. Земельный Кодекс Российской Федерации (опубликован в издании  «Российская газета» от  30.10.2001 № 211-212);  </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2.6.2. Градостроительный кодекс Российской Федерации (опубликован в издании «Российская газета» от 30.12.2004 № 290);</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2.6.3.  Федеральный </w:t>
      </w:r>
      <w:hyperlink r:id="rId7" w:history="1">
        <w:r w:rsidRPr="003009C3">
          <w:rPr>
            <w:rFonts w:ascii="Times New Roman" w:hAnsi="Times New Roman"/>
            <w:sz w:val="16"/>
            <w:szCs w:val="16"/>
          </w:rPr>
          <w:t>законом</w:t>
        </w:r>
      </w:hyperlink>
      <w:r w:rsidRPr="003009C3">
        <w:rPr>
          <w:rFonts w:ascii="Times New Roman" w:hAnsi="Times New Roman"/>
          <w:sz w:val="16"/>
          <w:szCs w:val="16"/>
        </w:rPr>
        <w:t xml:space="preserve"> от 24 июля 2007 г. № 221-ФЗ «О государственном кадастре недвижимости» (опубликован в издании «Российская газета» от 01.08.2007 № 165);</w:t>
      </w:r>
    </w:p>
    <w:p w:rsidR="00A3336A" w:rsidRPr="003009C3" w:rsidRDefault="00A3336A" w:rsidP="00A3336A">
      <w:pPr>
        <w:pStyle w:val="ConsPlusNormal"/>
        <w:widowControl/>
        <w:ind w:firstLine="709"/>
        <w:jc w:val="both"/>
        <w:rPr>
          <w:rFonts w:ascii="Times New Roman" w:hAnsi="Times New Roman"/>
          <w:sz w:val="16"/>
          <w:szCs w:val="16"/>
        </w:rPr>
      </w:pPr>
      <w:r w:rsidRPr="003009C3">
        <w:rPr>
          <w:rFonts w:ascii="Times New Roman" w:hAnsi="Times New Roman"/>
          <w:sz w:val="16"/>
          <w:szCs w:val="16"/>
        </w:rPr>
        <w:t xml:space="preserve">2.6.4. Федеральный закон от 02.05.2006 № 59-ФЗ «О порядке рассмотрения обращений граждан Российской Федерации» (опубликован в издании «Российская газета» от 05.05.2006 № 95); </w:t>
      </w:r>
    </w:p>
    <w:p w:rsidR="00A3336A" w:rsidRPr="003009C3" w:rsidRDefault="00A3336A" w:rsidP="00A3336A">
      <w:pPr>
        <w:pStyle w:val="ConsPlusNormal"/>
        <w:widowControl/>
        <w:ind w:firstLine="709"/>
        <w:jc w:val="both"/>
        <w:rPr>
          <w:rFonts w:ascii="Times New Roman" w:hAnsi="Times New Roman"/>
          <w:sz w:val="16"/>
          <w:szCs w:val="16"/>
        </w:rPr>
      </w:pPr>
      <w:r w:rsidRPr="003009C3">
        <w:rPr>
          <w:rFonts w:ascii="Times New Roman" w:hAnsi="Times New Roman"/>
          <w:sz w:val="16"/>
          <w:szCs w:val="16"/>
        </w:rPr>
        <w:t>2.6.5. Федеральный закон от 27.07.2010 № 210-ФЗ «Об организации предоставления государственных и муниципальных услуг» (опубликован в издании «Российская газета» от 30.07.2010 № 168);</w:t>
      </w:r>
    </w:p>
    <w:p w:rsidR="00A3336A" w:rsidRPr="003009C3" w:rsidRDefault="00A3336A" w:rsidP="00A3336A">
      <w:pPr>
        <w:pStyle w:val="ConsPlusNormal"/>
        <w:ind w:firstLine="709"/>
        <w:jc w:val="both"/>
        <w:rPr>
          <w:rFonts w:ascii="Times New Roman" w:hAnsi="Times New Roman"/>
          <w:b/>
          <w:sz w:val="16"/>
          <w:szCs w:val="16"/>
        </w:rPr>
      </w:pPr>
      <w:r w:rsidRPr="003009C3">
        <w:rPr>
          <w:rFonts w:ascii="Times New Roman" w:hAnsi="Times New Roman"/>
          <w:sz w:val="16"/>
          <w:szCs w:val="16"/>
        </w:rPr>
        <w:t xml:space="preserve">2.6.6. </w:t>
      </w:r>
      <w:r w:rsidRPr="003009C3">
        <w:rPr>
          <w:rFonts w:ascii="Times New Roman" w:hAnsi="Times New Roman"/>
          <w:b/>
          <w:sz w:val="16"/>
          <w:szCs w:val="16"/>
        </w:rPr>
        <w:t>Исключить;</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2.6.7. Закон Амурской области от 29.12.2008 №166-ОЗ «О регулировании отдельных вопросов в сфере земельных отношений на территории Амурской области» опубликован в издании «</w:t>
      </w:r>
      <w:proofErr w:type="gramStart"/>
      <w:r w:rsidRPr="003009C3">
        <w:rPr>
          <w:rFonts w:ascii="Times New Roman" w:hAnsi="Times New Roman"/>
          <w:sz w:val="16"/>
          <w:szCs w:val="16"/>
        </w:rPr>
        <w:t>Амурская</w:t>
      </w:r>
      <w:proofErr w:type="gramEnd"/>
      <w:r w:rsidRPr="003009C3">
        <w:rPr>
          <w:rFonts w:ascii="Times New Roman" w:hAnsi="Times New Roman"/>
          <w:sz w:val="16"/>
          <w:szCs w:val="16"/>
        </w:rPr>
        <w:t xml:space="preserve"> правда» от 13.01.2009 № 1);</w:t>
      </w:r>
    </w:p>
    <w:p w:rsidR="00A3336A" w:rsidRPr="003009C3" w:rsidRDefault="00A3336A" w:rsidP="00A3336A">
      <w:pPr>
        <w:pStyle w:val="ConsPlusNormal"/>
        <w:widowControl/>
        <w:ind w:firstLine="709"/>
        <w:jc w:val="both"/>
        <w:rPr>
          <w:rFonts w:ascii="Times New Roman" w:hAnsi="Times New Roman"/>
          <w:sz w:val="16"/>
          <w:szCs w:val="16"/>
        </w:rPr>
      </w:pPr>
      <w:r w:rsidRPr="003009C3">
        <w:rPr>
          <w:rFonts w:ascii="Times New Roman" w:hAnsi="Times New Roman"/>
          <w:sz w:val="16"/>
          <w:szCs w:val="16"/>
        </w:rPr>
        <w:t>2.6.8. Постановление Правительства Амурской области от 29.04.2011 № 275 «О разработке и утверждении административных регламентов исполнения государственных функций и предоставления государственных услуг» (опубликован в издании «</w:t>
      </w:r>
      <w:proofErr w:type="gramStart"/>
      <w:r w:rsidRPr="003009C3">
        <w:rPr>
          <w:rFonts w:ascii="Times New Roman" w:hAnsi="Times New Roman"/>
          <w:sz w:val="16"/>
          <w:szCs w:val="16"/>
        </w:rPr>
        <w:t>Амурская</w:t>
      </w:r>
      <w:proofErr w:type="gramEnd"/>
      <w:r w:rsidRPr="003009C3">
        <w:rPr>
          <w:rFonts w:ascii="Times New Roman" w:hAnsi="Times New Roman"/>
          <w:sz w:val="16"/>
          <w:szCs w:val="16"/>
        </w:rPr>
        <w:t xml:space="preserve"> правда» от 11.05.2011 № 81);</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2.6.9. Правила землепользования и застройки территории Зеньковского сельсовета Константиновского района Амурской области.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2.6.10 Устав Зеньковского сельсовета</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pStyle w:val="ConsPlusNormal"/>
        <w:ind w:firstLine="709"/>
        <w:jc w:val="center"/>
        <w:rPr>
          <w:rFonts w:ascii="Times New Roman" w:hAnsi="Times New Roman"/>
          <w:b/>
          <w:sz w:val="16"/>
          <w:szCs w:val="16"/>
        </w:rPr>
      </w:pPr>
      <w:r w:rsidRPr="003009C3">
        <w:rPr>
          <w:rFonts w:ascii="Times New Roman" w:hAnsi="Times New Roman"/>
          <w:b/>
          <w:sz w:val="16"/>
          <w:szCs w:val="1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w:t>
      </w:r>
    </w:p>
    <w:p w:rsidR="00A3336A" w:rsidRPr="003009C3" w:rsidRDefault="00A3336A" w:rsidP="00A3336A">
      <w:pPr>
        <w:pStyle w:val="ConsPlusNormal"/>
        <w:ind w:firstLine="540"/>
        <w:jc w:val="both"/>
        <w:rPr>
          <w:rFonts w:ascii="Times New Roman" w:hAnsi="Times New Roman"/>
          <w:sz w:val="16"/>
          <w:szCs w:val="16"/>
        </w:rPr>
      </w:pPr>
      <w:r w:rsidRPr="003009C3">
        <w:rPr>
          <w:rFonts w:ascii="Times New Roman" w:hAnsi="Times New Roman"/>
          <w:sz w:val="16"/>
          <w:szCs w:val="16"/>
        </w:rPr>
        <w:t xml:space="preserve">- </w:t>
      </w:r>
      <w:hyperlink w:anchor="P691" w:history="1">
        <w:r w:rsidRPr="003009C3">
          <w:rPr>
            <w:rFonts w:ascii="Times New Roman" w:hAnsi="Times New Roman"/>
            <w:sz w:val="16"/>
            <w:szCs w:val="16"/>
          </w:rPr>
          <w:t>заявление</w:t>
        </w:r>
      </w:hyperlink>
      <w:r w:rsidRPr="003009C3">
        <w:rPr>
          <w:rFonts w:ascii="Times New Roman" w:hAnsi="Times New Roman"/>
          <w:sz w:val="16"/>
          <w:szCs w:val="16"/>
        </w:rPr>
        <w:t xml:space="preserve"> по форме согласно приложению № 2 к настоящему административному регламенту;</w:t>
      </w:r>
    </w:p>
    <w:p w:rsidR="00A3336A" w:rsidRPr="003009C3" w:rsidRDefault="00A3336A" w:rsidP="00A3336A">
      <w:pPr>
        <w:pStyle w:val="ConsPlusNormal"/>
        <w:ind w:firstLine="540"/>
        <w:jc w:val="both"/>
        <w:rPr>
          <w:rFonts w:ascii="Times New Roman" w:hAnsi="Times New Roman"/>
          <w:sz w:val="16"/>
          <w:szCs w:val="16"/>
        </w:rPr>
      </w:pPr>
      <w:r w:rsidRPr="003009C3">
        <w:rPr>
          <w:rFonts w:ascii="Times New Roman" w:hAnsi="Times New Roman"/>
          <w:sz w:val="16"/>
          <w:szCs w:val="16"/>
        </w:rPr>
        <w:t xml:space="preserve">- копию документа, удостоверяющего личность заявителя, являющегося физическим лицом, либо личность представителя физического или юридического лица; </w:t>
      </w:r>
    </w:p>
    <w:p w:rsidR="00A3336A" w:rsidRPr="003009C3" w:rsidRDefault="00A3336A" w:rsidP="00A3336A">
      <w:pPr>
        <w:pStyle w:val="ConsPlusNormal"/>
        <w:ind w:firstLine="540"/>
        <w:jc w:val="both"/>
        <w:rPr>
          <w:rFonts w:ascii="Times New Roman" w:hAnsi="Times New Roman"/>
          <w:sz w:val="16"/>
          <w:szCs w:val="16"/>
        </w:rPr>
      </w:pPr>
      <w:r w:rsidRPr="003009C3">
        <w:rPr>
          <w:rFonts w:ascii="Times New Roman" w:hAnsi="Times New Roman"/>
          <w:sz w:val="16"/>
          <w:szCs w:val="16"/>
        </w:rPr>
        <w:t>- копию документа, удостоверяющего права (полномочия) представителя физического или юридического лица;</w:t>
      </w:r>
    </w:p>
    <w:p w:rsidR="00A3336A" w:rsidRPr="003009C3" w:rsidRDefault="00A3336A" w:rsidP="00A3336A">
      <w:pPr>
        <w:pStyle w:val="ConsPlusNormal"/>
        <w:ind w:firstLine="540"/>
        <w:jc w:val="both"/>
        <w:rPr>
          <w:rFonts w:ascii="Times New Roman" w:hAnsi="Times New Roman"/>
          <w:sz w:val="16"/>
          <w:szCs w:val="16"/>
        </w:rPr>
      </w:pPr>
      <w:r w:rsidRPr="003009C3">
        <w:rPr>
          <w:rFonts w:ascii="Times New Roman" w:hAnsi="Times New Roman"/>
          <w:sz w:val="16"/>
          <w:szCs w:val="16"/>
        </w:rPr>
        <w:t>- копии правоустанавливающих документов на земельный участок, права на который не зарегистрированы в Едином государственном реестре прав на недвижимое имущество и сделок с ним;</w:t>
      </w:r>
    </w:p>
    <w:p w:rsidR="00A3336A" w:rsidRPr="003009C3" w:rsidRDefault="00A3336A" w:rsidP="00A3336A">
      <w:pPr>
        <w:pStyle w:val="ConsPlusNormal"/>
        <w:ind w:firstLine="540"/>
        <w:jc w:val="both"/>
        <w:rPr>
          <w:rFonts w:ascii="Times New Roman" w:hAnsi="Times New Roman"/>
          <w:sz w:val="16"/>
          <w:szCs w:val="16"/>
        </w:rPr>
      </w:pPr>
      <w:r w:rsidRPr="003009C3">
        <w:rPr>
          <w:rFonts w:ascii="Times New Roman" w:hAnsi="Times New Roman"/>
          <w:sz w:val="16"/>
          <w:szCs w:val="16"/>
        </w:rPr>
        <w:lastRenderedPageBreak/>
        <w:t>- копии правоустанавливающих документов на здания, строения, сооружения, права на которые не зарегистрированы в Едином государственном реестре прав на недвижимое имущество и сделок с ним (в случае если на земельном участке имеется объект недвижимого имущества);</w:t>
      </w:r>
    </w:p>
    <w:p w:rsidR="00A3336A" w:rsidRPr="003009C3" w:rsidRDefault="00A3336A" w:rsidP="00A3336A">
      <w:pPr>
        <w:pStyle w:val="ConsPlusNormal"/>
        <w:ind w:firstLine="540"/>
        <w:jc w:val="both"/>
        <w:rPr>
          <w:rFonts w:ascii="Times New Roman" w:hAnsi="Times New Roman"/>
          <w:sz w:val="16"/>
          <w:szCs w:val="16"/>
        </w:rPr>
      </w:pPr>
      <w:proofErr w:type="gramStart"/>
      <w:r w:rsidRPr="003009C3">
        <w:rPr>
          <w:rFonts w:ascii="Times New Roman" w:hAnsi="Times New Roman"/>
          <w:sz w:val="16"/>
          <w:szCs w:val="16"/>
        </w:rPr>
        <w:t>- проект схемы расположения земельного участка или земельных участков на кадастровом плане территории (в случае, если Земельным кодексом РФ обязанность по подготовке схемы расположения земельного участка или земельных участков на кадастровом плане территории возложена на заявителя).</w:t>
      </w:r>
      <w:proofErr w:type="gramEnd"/>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Заявление и документы, предусмотренные настоящим административным регламентом, подаются на бумажном </w:t>
      </w:r>
      <w:proofErr w:type="gramStart"/>
      <w:r w:rsidRPr="003009C3">
        <w:rPr>
          <w:rFonts w:ascii="Times New Roman" w:hAnsi="Times New Roman"/>
          <w:sz w:val="16"/>
          <w:szCs w:val="16"/>
        </w:rPr>
        <w:t>носителе</w:t>
      </w:r>
      <w:proofErr w:type="gramEnd"/>
      <w:r w:rsidRPr="003009C3">
        <w:rPr>
          <w:rFonts w:ascii="Times New Roman" w:hAnsi="Times New Roman"/>
          <w:sz w:val="16"/>
          <w:szCs w:val="16"/>
        </w:rPr>
        <w:t xml:space="preserve">. </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center"/>
        <w:rPr>
          <w:rFonts w:ascii="Times New Roman" w:hAnsi="Times New Roman"/>
          <w:b/>
          <w:sz w:val="16"/>
          <w:szCs w:val="16"/>
        </w:rPr>
      </w:pPr>
      <w:r w:rsidRPr="003009C3">
        <w:rPr>
          <w:rFonts w:ascii="Times New Roman" w:hAnsi="Times New Roman"/>
          <w:b/>
          <w:sz w:val="16"/>
          <w:szCs w:val="1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а) выписка из Единого государственного реестра прав на недвижимое имущество и сделок с ним о правах на земельный участок  (земельные участки) из которых в соответствии с заявлением предусмотрено образование новых земельных участков;</w:t>
      </w:r>
    </w:p>
    <w:p w:rsidR="00A3336A" w:rsidRPr="003009C3" w:rsidRDefault="00A3336A" w:rsidP="00A3336A">
      <w:pPr>
        <w:autoSpaceDE w:val="0"/>
        <w:autoSpaceDN w:val="0"/>
        <w:adjustRightInd w:val="0"/>
        <w:spacing w:line="240" w:lineRule="auto"/>
        <w:ind w:firstLine="709"/>
        <w:jc w:val="both"/>
        <w:rPr>
          <w:sz w:val="16"/>
          <w:szCs w:val="16"/>
        </w:rPr>
      </w:pPr>
      <w:r w:rsidRPr="003009C3">
        <w:rPr>
          <w:sz w:val="16"/>
          <w:szCs w:val="16"/>
        </w:rPr>
        <w:t>б) кадастровый паспорт земельного участка (земельных участков) либо кадастровая выписка  (кадастровые выписки) о земельных участках из которых в соответствии с заявлением предусмотрено образование новых земельных участков;</w:t>
      </w:r>
    </w:p>
    <w:p w:rsidR="00A3336A" w:rsidRPr="003009C3" w:rsidRDefault="00A3336A" w:rsidP="00A3336A">
      <w:pPr>
        <w:autoSpaceDE w:val="0"/>
        <w:autoSpaceDN w:val="0"/>
        <w:adjustRightInd w:val="0"/>
        <w:spacing w:line="240" w:lineRule="auto"/>
        <w:ind w:firstLine="709"/>
        <w:jc w:val="both"/>
        <w:rPr>
          <w:sz w:val="16"/>
          <w:szCs w:val="16"/>
        </w:rPr>
      </w:pPr>
      <w:r w:rsidRPr="003009C3">
        <w:rPr>
          <w:sz w:val="16"/>
          <w:szCs w:val="16"/>
        </w:rPr>
        <w:t>в) выписка из Единого государственного реестра прав на недвижимое имущество и сделок с ним о правах на здания, строения, сооружения, расположенные на земельном участке;</w:t>
      </w:r>
    </w:p>
    <w:p w:rsidR="00A3336A" w:rsidRPr="003009C3" w:rsidRDefault="00A3336A" w:rsidP="00A3336A">
      <w:pPr>
        <w:autoSpaceDE w:val="0"/>
        <w:autoSpaceDN w:val="0"/>
        <w:adjustRightInd w:val="0"/>
        <w:spacing w:line="240" w:lineRule="auto"/>
        <w:ind w:firstLine="709"/>
        <w:jc w:val="both"/>
        <w:rPr>
          <w:sz w:val="16"/>
          <w:szCs w:val="16"/>
        </w:rPr>
      </w:pPr>
      <w:r w:rsidRPr="003009C3">
        <w:rPr>
          <w:sz w:val="16"/>
          <w:szCs w:val="16"/>
        </w:rPr>
        <w:t>г) выписка из Единого государственного реестра юридических лиц.</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2.9. Документы, указанные в пункте 2.8 административного регламента, могут быть представлены заявителем по собственной инициативе.</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center"/>
        <w:outlineLvl w:val="2"/>
        <w:rPr>
          <w:rFonts w:ascii="Times New Roman" w:hAnsi="Times New Roman"/>
          <w:b/>
          <w:sz w:val="16"/>
          <w:szCs w:val="16"/>
        </w:rPr>
      </w:pPr>
      <w:r w:rsidRPr="003009C3">
        <w:rPr>
          <w:rFonts w:ascii="Times New Roman" w:hAnsi="Times New Roman"/>
          <w:b/>
          <w:sz w:val="16"/>
          <w:szCs w:val="16"/>
        </w:rPr>
        <w:t>Исчерпывающий перечень оснований для отказа в приеме документов, необходимых для предоставления муниципальной услуги</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widowControl w:val="0"/>
        <w:autoSpaceDE w:val="0"/>
        <w:autoSpaceDN w:val="0"/>
        <w:adjustRightInd w:val="0"/>
        <w:spacing w:line="240" w:lineRule="auto"/>
        <w:ind w:firstLine="709"/>
        <w:jc w:val="both"/>
        <w:rPr>
          <w:sz w:val="16"/>
          <w:szCs w:val="16"/>
        </w:rPr>
      </w:pPr>
      <w:r w:rsidRPr="003009C3">
        <w:rPr>
          <w:sz w:val="16"/>
          <w:szCs w:val="16"/>
        </w:rPr>
        <w:t xml:space="preserve">2.10. </w:t>
      </w:r>
      <w:proofErr w:type="gramStart"/>
      <w:r w:rsidRPr="003009C3">
        <w:rPr>
          <w:sz w:val="16"/>
          <w:szCs w:val="16"/>
        </w:rPr>
        <w:t>Основаниями для отказа в приеме документов, необходимых для предоставления муниципальной услуги, не предусмотрены.</w:t>
      </w:r>
      <w:proofErr w:type="gramEnd"/>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center"/>
        <w:rPr>
          <w:rFonts w:ascii="Times New Roman" w:hAnsi="Times New Roman"/>
          <w:b/>
          <w:sz w:val="16"/>
          <w:szCs w:val="16"/>
        </w:rPr>
      </w:pPr>
      <w:r w:rsidRPr="003009C3">
        <w:rPr>
          <w:rFonts w:ascii="Times New Roman" w:hAnsi="Times New Roman"/>
          <w:b/>
          <w:sz w:val="16"/>
          <w:szCs w:val="16"/>
        </w:rPr>
        <w:t>Исчерпывающий перечень оснований для приостановления</w:t>
      </w:r>
    </w:p>
    <w:p w:rsidR="00A3336A" w:rsidRPr="003009C3" w:rsidRDefault="00A3336A" w:rsidP="00A3336A">
      <w:pPr>
        <w:pStyle w:val="ConsPlusNormal"/>
        <w:ind w:firstLine="709"/>
        <w:jc w:val="center"/>
        <w:rPr>
          <w:rFonts w:ascii="Times New Roman" w:hAnsi="Times New Roman"/>
          <w:b/>
          <w:sz w:val="16"/>
          <w:szCs w:val="16"/>
        </w:rPr>
      </w:pPr>
      <w:r w:rsidRPr="003009C3">
        <w:rPr>
          <w:rFonts w:ascii="Times New Roman" w:hAnsi="Times New Roman"/>
          <w:b/>
          <w:sz w:val="16"/>
          <w:szCs w:val="16"/>
        </w:rPr>
        <w:t>или отказа в предоставлении муниципальной услуги</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2.11. Основания для приостановления муниципальной услуги отсутствуют.</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2.12. В предоставлении муниципальной услуги может быть отказано в случаях: </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A3336A" w:rsidRPr="003009C3" w:rsidRDefault="00A3336A" w:rsidP="00A3336A">
      <w:pPr>
        <w:pStyle w:val="ConsPlusNormal"/>
        <w:ind w:firstLine="709"/>
        <w:jc w:val="both"/>
        <w:rPr>
          <w:rFonts w:ascii="Times New Roman" w:hAnsi="Times New Roman"/>
          <w:sz w:val="16"/>
          <w:szCs w:val="16"/>
        </w:rPr>
      </w:pPr>
      <w:proofErr w:type="gramStart"/>
      <w:r w:rsidRPr="003009C3">
        <w:rPr>
          <w:rFonts w:ascii="Times New Roman" w:hAnsi="Times New Roman"/>
          <w:sz w:val="16"/>
          <w:szCs w:val="16"/>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решения об утверждении схемы расположения земельного участка или земельных участков на кадастровом плане территории  либо мотивированного решения об отказе в утверждении схемы расположения земельного участка или земельных участков на кадастровом</w:t>
      </w:r>
      <w:proofErr w:type="gramEnd"/>
      <w:r w:rsidRPr="003009C3">
        <w:rPr>
          <w:rFonts w:ascii="Times New Roman" w:hAnsi="Times New Roman"/>
          <w:sz w:val="16"/>
          <w:szCs w:val="16"/>
        </w:rPr>
        <w:t xml:space="preserve"> </w:t>
      </w:r>
      <w:proofErr w:type="gramStart"/>
      <w:r w:rsidRPr="003009C3">
        <w:rPr>
          <w:rFonts w:ascii="Times New Roman" w:hAnsi="Times New Roman"/>
          <w:sz w:val="16"/>
          <w:szCs w:val="16"/>
        </w:rPr>
        <w:t>плане</w:t>
      </w:r>
      <w:proofErr w:type="gramEnd"/>
      <w:r w:rsidRPr="003009C3">
        <w:rPr>
          <w:rFonts w:ascii="Times New Roman" w:hAnsi="Times New Roman"/>
          <w:sz w:val="16"/>
          <w:szCs w:val="16"/>
        </w:rPr>
        <w:t xml:space="preserve"> территории;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center"/>
        <w:rPr>
          <w:rFonts w:ascii="Times New Roman" w:hAnsi="Times New Roman"/>
          <w:b/>
          <w:sz w:val="16"/>
          <w:szCs w:val="16"/>
        </w:rPr>
      </w:pPr>
      <w:r w:rsidRPr="003009C3">
        <w:rPr>
          <w:rFonts w:ascii="Times New Roman" w:hAnsi="Times New Roman"/>
          <w:b/>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336A" w:rsidRPr="003009C3" w:rsidRDefault="00A3336A" w:rsidP="00A3336A">
      <w:pPr>
        <w:pStyle w:val="ConsPlusNormal"/>
        <w:ind w:firstLine="709"/>
        <w:jc w:val="center"/>
        <w:rPr>
          <w:rFonts w:ascii="Times New Roman" w:hAnsi="Times New Roman"/>
          <w:b/>
          <w:sz w:val="16"/>
          <w:szCs w:val="16"/>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2.13. Услуги, необходимые и обязательные для предоставления муниципальной услуги отсутствуют.</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autoSpaceDE w:val="0"/>
        <w:autoSpaceDN w:val="0"/>
        <w:adjustRightInd w:val="0"/>
        <w:spacing w:line="240" w:lineRule="auto"/>
        <w:ind w:firstLine="540"/>
        <w:jc w:val="center"/>
        <w:rPr>
          <w:b/>
          <w:bCs/>
          <w:sz w:val="16"/>
          <w:szCs w:val="16"/>
          <w:lang w:eastAsia="ru-RU"/>
        </w:rPr>
      </w:pPr>
      <w:r w:rsidRPr="003009C3">
        <w:rPr>
          <w:b/>
          <w:bCs/>
          <w:sz w:val="16"/>
          <w:szCs w:val="1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336A" w:rsidRPr="003009C3" w:rsidRDefault="00A3336A" w:rsidP="00A3336A">
      <w:pPr>
        <w:pStyle w:val="ConsPlusNormal"/>
        <w:ind w:firstLine="709"/>
        <w:jc w:val="both"/>
        <w:rPr>
          <w:rFonts w:ascii="Times New Roman" w:hAnsi="Times New Roman"/>
          <w:b/>
          <w:sz w:val="16"/>
          <w:szCs w:val="16"/>
          <w:highlight w:val="yellow"/>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2.14. Муниципальная услуга предоставляется на безвозмездной основе.</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jc w:val="center"/>
        <w:outlineLvl w:val="2"/>
        <w:rPr>
          <w:rFonts w:ascii="Times New Roman" w:hAnsi="Times New Roman"/>
          <w:b/>
          <w:sz w:val="16"/>
          <w:szCs w:val="16"/>
        </w:rPr>
      </w:pPr>
      <w:r w:rsidRPr="003009C3">
        <w:rPr>
          <w:rFonts w:ascii="Times New Roman" w:hAnsi="Times New Roman"/>
          <w:b/>
          <w:sz w:val="16"/>
          <w:szCs w:val="1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2.15. Основания для взимания платы за предоставление услуги отсутствуют.</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center"/>
        <w:outlineLvl w:val="2"/>
        <w:rPr>
          <w:rFonts w:ascii="Times New Roman" w:hAnsi="Times New Roman"/>
          <w:b/>
          <w:sz w:val="16"/>
          <w:szCs w:val="16"/>
        </w:rPr>
      </w:pPr>
      <w:r w:rsidRPr="003009C3">
        <w:rPr>
          <w:rFonts w:ascii="Times New Roman" w:hAnsi="Times New Roman"/>
          <w:b/>
          <w:sz w:val="16"/>
          <w:szCs w:val="16"/>
        </w:rPr>
        <w:t>Максимальный срок ожидания в очереди при подаче запроса</w:t>
      </w:r>
    </w:p>
    <w:p w:rsidR="00A3336A" w:rsidRPr="003009C3" w:rsidRDefault="00A3336A" w:rsidP="00A3336A">
      <w:pPr>
        <w:pStyle w:val="ConsPlusNormal"/>
        <w:ind w:firstLine="709"/>
        <w:jc w:val="center"/>
        <w:rPr>
          <w:rFonts w:ascii="Times New Roman" w:hAnsi="Times New Roman"/>
          <w:b/>
          <w:sz w:val="16"/>
          <w:szCs w:val="16"/>
        </w:rPr>
      </w:pPr>
      <w:r w:rsidRPr="003009C3">
        <w:rPr>
          <w:rFonts w:ascii="Times New Roman" w:hAnsi="Times New Roman"/>
          <w:b/>
          <w:sz w:val="16"/>
          <w:szCs w:val="16"/>
        </w:rPr>
        <w:t>о предоставлении муниципальной услуги, услуги организации, участвующей в предоставлении муниципальной услуги, и при получении</w:t>
      </w:r>
    </w:p>
    <w:p w:rsidR="00A3336A" w:rsidRPr="003009C3" w:rsidRDefault="00A3336A" w:rsidP="00A3336A">
      <w:pPr>
        <w:pStyle w:val="ConsPlusNormal"/>
        <w:ind w:firstLine="709"/>
        <w:jc w:val="center"/>
        <w:rPr>
          <w:rFonts w:ascii="Times New Roman" w:hAnsi="Times New Roman"/>
          <w:b/>
          <w:sz w:val="16"/>
          <w:szCs w:val="16"/>
        </w:rPr>
      </w:pPr>
      <w:r w:rsidRPr="003009C3">
        <w:rPr>
          <w:rFonts w:ascii="Times New Roman" w:hAnsi="Times New Roman"/>
          <w:b/>
          <w:sz w:val="16"/>
          <w:szCs w:val="16"/>
        </w:rPr>
        <w:t>результата предоставления таких услуг</w:t>
      </w:r>
    </w:p>
    <w:p w:rsidR="00A3336A" w:rsidRPr="003009C3" w:rsidRDefault="00A3336A" w:rsidP="00A3336A">
      <w:pPr>
        <w:pStyle w:val="ConsPlusNormal"/>
        <w:ind w:firstLine="709"/>
        <w:jc w:val="both"/>
        <w:rPr>
          <w:rFonts w:ascii="Times New Roman" w:hAnsi="Times New Roman"/>
          <w:b/>
          <w:sz w:val="16"/>
          <w:szCs w:val="16"/>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A3336A" w:rsidRPr="003009C3" w:rsidRDefault="00A3336A" w:rsidP="00A3336A">
      <w:pPr>
        <w:widowControl w:val="0"/>
        <w:autoSpaceDE w:val="0"/>
        <w:autoSpaceDN w:val="0"/>
        <w:adjustRightInd w:val="0"/>
        <w:spacing w:line="240" w:lineRule="auto"/>
        <w:ind w:firstLine="709"/>
        <w:jc w:val="both"/>
        <w:rPr>
          <w:sz w:val="16"/>
          <w:szCs w:val="16"/>
        </w:rPr>
      </w:pPr>
      <w:r w:rsidRPr="003009C3">
        <w:rPr>
          <w:sz w:val="16"/>
          <w:szCs w:val="1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A3336A" w:rsidRPr="003009C3" w:rsidRDefault="00A3336A" w:rsidP="00A3336A">
      <w:pPr>
        <w:widowControl w:val="0"/>
        <w:autoSpaceDE w:val="0"/>
        <w:autoSpaceDN w:val="0"/>
        <w:adjustRightInd w:val="0"/>
        <w:spacing w:line="240" w:lineRule="auto"/>
        <w:ind w:firstLine="709"/>
        <w:jc w:val="both"/>
        <w:rPr>
          <w:sz w:val="16"/>
          <w:szCs w:val="16"/>
        </w:rPr>
      </w:pPr>
      <w:r w:rsidRPr="003009C3">
        <w:rPr>
          <w:sz w:val="16"/>
          <w:szCs w:val="1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center"/>
        <w:outlineLvl w:val="2"/>
        <w:rPr>
          <w:rFonts w:ascii="Times New Roman" w:hAnsi="Times New Roman"/>
          <w:b/>
          <w:sz w:val="16"/>
          <w:szCs w:val="16"/>
        </w:rPr>
      </w:pPr>
      <w:r w:rsidRPr="003009C3">
        <w:rPr>
          <w:rFonts w:ascii="Times New Roman" w:hAnsi="Times New Roman"/>
          <w:b/>
          <w:sz w:val="16"/>
          <w:szCs w:val="16"/>
        </w:rPr>
        <w:lastRenderedPageBreak/>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Заявление и прилагаемые к нему документы регистрируются в день их поступления.</w:t>
      </w:r>
    </w:p>
    <w:p w:rsidR="00A3336A" w:rsidRPr="003009C3" w:rsidRDefault="00A3336A" w:rsidP="00A3336A">
      <w:pPr>
        <w:widowControl w:val="0"/>
        <w:autoSpaceDE w:val="0"/>
        <w:autoSpaceDN w:val="0"/>
        <w:adjustRightInd w:val="0"/>
        <w:spacing w:line="240" w:lineRule="auto"/>
        <w:ind w:firstLine="709"/>
        <w:jc w:val="both"/>
        <w:rPr>
          <w:sz w:val="16"/>
          <w:szCs w:val="16"/>
        </w:rPr>
      </w:pPr>
      <w:r w:rsidRPr="003009C3">
        <w:rPr>
          <w:sz w:val="16"/>
          <w:szCs w:val="16"/>
        </w:rPr>
        <w:t>Срок регистрации обращения заявителя не должен превышать 10 минут.</w:t>
      </w:r>
    </w:p>
    <w:p w:rsidR="00A3336A" w:rsidRPr="003009C3" w:rsidRDefault="00A3336A" w:rsidP="00A3336A">
      <w:pPr>
        <w:widowControl w:val="0"/>
        <w:autoSpaceDE w:val="0"/>
        <w:autoSpaceDN w:val="0"/>
        <w:adjustRightInd w:val="0"/>
        <w:spacing w:line="240" w:lineRule="auto"/>
        <w:ind w:firstLine="709"/>
        <w:jc w:val="both"/>
        <w:rPr>
          <w:sz w:val="16"/>
          <w:szCs w:val="16"/>
        </w:rPr>
      </w:pPr>
      <w:r w:rsidRPr="003009C3">
        <w:rPr>
          <w:sz w:val="16"/>
          <w:szCs w:val="16"/>
        </w:rPr>
        <w:t>В случае если заявитель представил правильно оформленный и полный комплект документов, срок их регистрации не должен превышать 15 минут.</w:t>
      </w:r>
    </w:p>
    <w:p w:rsidR="00A3336A" w:rsidRPr="003009C3" w:rsidRDefault="00A3336A" w:rsidP="00A3336A">
      <w:pPr>
        <w:widowControl w:val="0"/>
        <w:autoSpaceDE w:val="0"/>
        <w:autoSpaceDN w:val="0"/>
        <w:adjustRightInd w:val="0"/>
        <w:spacing w:line="240" w:lineRule="auto"/>
        <w:ind w:firstLine="709"/>
        <w:jc w:val="both"/>
        <w:rPr>
          <w:sz w:val="16"/>
          <w:szCs w:val="16"/>
        </w:rPr>
      </w:pPr>
      <w:r w:rsidRPr="003009C3">
        <w:rPr>
          <w:sz w:val="16"/>
          <w:szCs w:val="16"/>
        </w:rPr>
        <w:t>Срок регистрации обращения заявителя в организацию, участвующую в предоставлении муниципальной услуги, не должен превышать 15 минут.</w:t>
      </w:r>
    </w:p>
    <w:p w:rsidR="00A3336A" w:rsidRPr="003009C3" w:rsidRDefault="00A3336A" w:rsidP="00A3336A">
      <w:pPr>
        <w:pStyle w:val="ConsPlusNormal"/>
        <w:jc w:val="center"/>
        <w:outlineLvl w:val="2"/>
        <w:rPr>
          <w:rFonts w:ascii="Times New Roman" w:hAnsi="Times New Roman"/>
          <w:b/>
          <w:sz w:val="16"/>
          <w:szCs w:val="16"/>
        </w:rPr>
      </w:pPr>
    </w:p>
    <w:p w:rsidR="00A3336A" w:rsidRPr="003009C3" w:rsidRDefault="00A3336A" w:rsidP="00A3336A">
      <w:pPr>
        <w:pStyle w:val="ConsPlusNormal"/>
        <w:jc w:val="center"/>
        <w:outlineLvl w:val="2"/>
        <w:rPr>
          <w:rFonts w:ascii="Times New Roman" w:hAnsi="Times New Roman"/>
          <w:b/>
          <w:sz w:val="16"/>
          <w:szCs w:val="16"/>
        </w:rPr>
      </w:pPr>
      <w:r w:rsidRPr="003009C3">
        <w:rPr>
          <w:rFonts w:ascii="Times New Roman" w:hAnsi="Times New Roman"/>
          <w:b/>
          <w:sz w:val="16"/>
          <w:szCs w:val="16"/>
        </w:rPr>
        <w:t>Требования к помещениям, в которых предоставляются</w:t>
      </w:r>
    </w:p>
    <w:p w:rsidR="00A3336A" w:rsidRPr="003009C3" w:rsidRDefault="00A3336A" w:rsidP="00A3336A">
      <w:pPr>
        <w:pStyle w:val="ConsPlusNormal"/>
        <w:jc w:val="center"/>
        <w:rPr>
          <w:rFonts w:ascii="Times New Roman" w:hAnsi="Times New Roman"/>
          <w:b/>
          <w:sz w:val="16"/>
          <w:szCs w:val="16"/>
        </w:rPr>
      </w:pPr>
      <w:r w:rsidRPr="003009C3">
        <w:rPr>
          <w:rFonts w:ascii="Times New Roman" w:hAnsi="Times New Roman"/>
          <w:b/>
          <w:sz w:val="16"/>
          <w:szCs w:val="16"/>
        </w:rPr>
        <w:t xml:space="preserve">муниципальные услуги, услуги организации, </w:t>
      </w:r>
    </w:p>
    <w:p w:rsidR="00A3336A" w:rsidRPr="003009C3" w:rsidRDefault="00A3336A" w:rsidP="00A3336A">
      <w:pPr>
        <w:pStyle w:val="ConsPlusNormal"/>
        <w:jc w:val="center"/>
        <w:rPr>
          <w:rFonts w:ascii="Times New Roman" w:hAnsi="Times New Roman"/>
          <w:b/>
          <w:sz w:val="16"/>
          <w:szCs w:val="16"/>
        </w:rPr>
      </w:pPr>
      <w:r w:rsidRPr="003009C3">
        <w:rPr>
          <w:rFonts w:ascii="Times New Roman" w:hAnsi="Times New Roman"/>
          <w:b/>
          <w:sz w:val="16"/>
          <w:szCs w:val="16"/>
        </w:rPr>
        <w:t xml:space="preserve">участвующей в предоставлении муниципальной услуги, </w:t>
      </w:r>
    </w:p>
    <w:p w:rsidR="00A3336A" w:rsidRPr="003009C3" w:rsidRDefault="00A3336A" w:rsidP="00A3336A">
      <w:pPr>
        <w:pStyle w:val="ConsPlusNormal"/>
        <w:jc w:val="center"/>
        <w:rPr>
          <w:rFonts w:ascii="Times New Roman" w:hAnsi="Times New Roman"/>
          <w:b/>
          <w:sz w:val="16"/>
          <w:szCs w:val="16"/>
        </w:rPr>
      </w:pPr>
      <w:r w:rsidRPr="003009C3">
        <w:rPr>
          <w:rFonts w:ascii="Times New Roman" w:hAnsi="Times New Roman"/>
          <w:b/>
          <w:sz w:val="16"/>
          <w:szCs w:val="16"/>
        </w:rPr>
        <w:t xml:space="preserve">к местам ожидания и приема заявителей, размещению и </w:t>
      </w:r>
    </w:p>
    <w:p w:rsidR="00A3336A" w:rsidRPr="003009C3" w:rsidRDefault="00A3336A" w:rsidP="00A3336A">
      <w:pPr>
        <w:pStyle w:val="ConsPlusNormal"/>
        <w:jc w:val="center"/>
        <w:rPr>
          <w:rFonts w:ascii="Times New Roman" w:hAnsi="Times New Roman"/>
          <w:b/>
          <w:sz w:val="16"/>
          <w:szCs w:val="16"/>
        </w:rPr>
      </w:pPr>
      <w:r w:rsidRPr="003009C3">
        <w:rPr>
          <w:rFonts w:ascii="Times New Roman" w:hAnsi="Times New Roman"/>
          <w:b/>
          <w:sz w:val="16"/>
          <w:szCs w:val="16"/>
        </w:rPr>
        <w:t xml:space="preserve">оформлению визуальной, текстовой и </w:t>
      </w:r>
      <w:proofErr w:type="spellStart"/>
      <w:r w:rsidRPr="003009C3">
        <w:rPr>
          <w:rFonts w:ascii="Times New Roman" w:hAnsi="Times New Roman"/>
          <w:b/>
          <w:sz w:val="16"/>
          <w:szCs w:val="16"/>
        </w:rPr>
        <w:t>мультимедийной</w:t>
      </w:r>
      <w:proofErr w:type="spellEnd"/>
      <w:r w:rsidRPr="003009C3">
        <w:rPr>
          <w:rFonts w:ascii="Times New Roman" w:hAnsi="Times New Roman"/>
          <w:b/>
          <w:sz w:val="16"/>
          <w:szCs w:val="16"/>
        </w:rPr>
        <w:t xml:space="preserve"> информации</w:t>
      </w:r>
    </w:p>
    <w:p w:rsidR="00A3336A" w:rsidRPr="003009C3" w:rsidRDefault="00A3336A" w:rsidP="00A3336A">
      <w:pPr>
        <w:pStyle w:val="ConsPlusNormal"/>
        <w:jc w:val="center"/>
        <w:rPr>
          <w:rFonts w:ascii="Times New Roman" w:hAnsi="Times New Roman"/>
          <w:b/>
          <w:sz w:val="16"/>
          <w:szCs w:val="16"/>
        </w:rPr>
      </w:pPr>
      <w:r w:rsidRPr="003009C3">
        <w:rPr>
          <w:rFonts w:ascii="Times New Roman" w:hAnsi="Times New Roman"/>
          <w:b/>
          <w:sz w:val="16"/>
          <w:szCs w:val="16"/>
        </w:rPr>
        <w:t>о порядке предоставления муниципальной услуги</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jc w:val="both"/>
        <w:rPr>
          <w:rFonts w:ascii="Times New Roman" w:hAnsi="Times New Roman"/>
          <w:sz w:val="16"/>
          <w:szCs w:val="16"/>
        </w:rPr>
      </w:pPr>
      <w:r w:rsidRPr="003009C3">
        <w:rPr>
          <w:rFonts w:ascii="Times New Roman" w:hAnsi="Times New Roman"/>
          <w:b/>
          <w:i/>
          <w:sz w:val="16"/>
          <w:szCs w:val="16"/>
        </w:rPr>
        <w:t>При организации предоставления муниципальной услуги в ОМСУ:</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На территории, прилегающей к месторасположению уполномоченного органа, оборудуются места для парковки не менее </w:t>
      </w:r>
      <w:r w:rsidRPr="003009C3">
        <w:rPr>
          <w:rFonts w:ascii="Times New Roman" w:hAnsi="Times New Roman"/>
          <w:i/>
          <w:sz w:val="16"/>
          <w:szCs w:val="16"/>
        </w:rPr>
        <w:t xml:space="preserve">трех </w:t>
      </w:r>
      <w:r w:rsidRPr="003009C3">
        <w:rPr>
          <w:rFonts w:ascii="Times New Roman" w:hAnsi="Times New Roman"/>
          <w:sz w:val="16"/>
          <w:szCs w:val="16"/>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Прием заявителей и оказание услуги в уполномоченном органе осуществляется в обособленных местах приема (кабинках, стойках).</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Место приема должно быть оборудовано удобными креслами (стульями) для сотрудника и заявителя, а также столом для раскладки документов.</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Сектор ожидания оборудуется креслами, столами (стойками) для возможности оформления заявлений (запросов), документов.</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Сектор информирования оборудуется информационными стендами, содержащими информацию, необходимую для получения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pStyle w:val="ConsPlusNormal"/>
        <w:jc w:val="both"/>
        <w:rPr>
          <w:rFonts w:ascii="Times New Roman" w:hAnsi="Times New Roman"/>
          <w:sz w:val="16"/>
          <w:szCs w:val="16"/>
        </w:rPr>
      </w:pPr>
      <w:r w:rsidRPr="003009C3">
        <w:rPr>
          <w:rFonts w:ascii="Times New Roman" w:hAnsi="Times New Roman"/>
          <w:b/>
          <w:i/>
          <w:sz w:val="16"/>
          <w:szCs w:val="16"/>
        </w:rPr>
        <w:t>При  организации предоставления муниципальной услуги в МФЦ:</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2.19. Для организации взаимодействия с заявителями помещение МФЦ делится на следующие функциональные секторы (зоны):</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а) сектор информирования и ожидания;</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б) сектор приема заявителей.</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Сектор информирования и ожидания включает в себя:</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а) информационные стенды, содержащие актуальную и исчерпывающую информацию, необходимую для получения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A3336A" w:rsidRPr="003009C3" w:rsidRDefault="00A3336A" w:rsidP="00A3336A">
      <w:pPr>
        <w:pStyle w:val="ConsPlusNormal"/>
        <w:ind w:firstLine="709"/>
        <w:jc w:val="both"/>
        <w:rPr>
          <w:rFonts w:ascii="Times New Roman" w:hAnsi="Times New Roman"/>
          <w:sz w:val="16"/>
          <w:szCs w:val="16"/>
        </w:rPr>
      </w:pPr>
      <w:proofErr w:type="spellStart"/>
      <w:r w:rsidRPr="003009C3">
        <w:rPr>
          <w:rFonts w:ascii="Times New Roman" w:hAnsi="Times New Roman"/>
          <w:sz w:val="16"/>
          <w:szCs w:val="16"/>
        </w:rPr>
        <w:t>д</w:t>
      </w:r>
      <w:proofErr w:type="spellEnd"/>
      <w:r w:rsidRPr="003009C3">
        <w:rPr>
          <w:rFonts w:ascii="Times New Roman" w:hAnsi="Times New Roman"/>
          <w:sz w:val="16"/>
          <w:szCs w:val="16"/>
        </w:rPr>
        <w:t>) стулья, кресельные секции, скамьи (</w:t>
      </w:r>
      <w:proofErr w:type="spellStart"/>
      <w:r w:rsidRPr="003009C3">
        <w:rPr>
          <w:rFonts w:ascii="Times New Roman" w:hAnsi="Times New Roman"/>
          <w:sz w:val="16"/>
          <w:szCs w:val="16"/>
        </w:rPr>
        <w:t>банкетки</w:t>
      </w:r>
      <w:proofErr w:type="spellEnd"/>
      <w:r w:rsidRPr="003009C3">
        <w:rPr>
          <w:rFonts w:ascii="Times New Roman" w:hAnsi="Times New Roman"/>
          <w:sz w:val="16"/>
          <w:szCs w:val="16"/>
        </w:rPr>
        <w:t>) и столы (стойки) для оформления документов с размещением на них форм (бланков) документов, необходимых для получения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е) электронную систему управления очередью, предназначенную </w:t>
      </w:r>
      <w:proofErr w:type="gramStart"/>
      <w:r w:rsidRPr="003009C3">
        <w:rPr>
          <w:rFonts w:ascii="Times New Roman" w:hAnsi="Times New Roman"/>
          <w:sz w:val="16"/>
          <w:szCs w:val="16"/>
        </w:rPr>
        <w:t>для</w:t>
      </w:r>
      <w:proofErr w:type="gramEnd"/>
      <w:r w:rsidRPr="003009C3">
        <w:rPr>
          <w:rFonts w:ascii="Times New Roman" w:hAnsi="Times New Roman"/>
          <w:sz w:val="16"/>
          <w:szCs w:val="16"/>
        </w:rPr>
        <w:t>:</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регистрации заявителя в очереди;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учета заявителей в очереди, управления отдельными очередями в зависимости от видов услуг;</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отображения статуса очереди;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автоматического перенаправления заявителя в очередь на обслуживание к следующему работнику МФЦ;</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Площадь сектора информирования и ожидания определяется из расчета не менее 10 квадратных метров на одно окно.</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В секторе приема заявителей </w:t>
      </w:r>
      <w:proofErr w:type="gramStart"/>
      <w:r w:rsidRPr="003009C3">
        <w:rPr>
          <w:rFonts w:ascii="Times New Roman" w:hAnsi="Times New Roman"/>
          <w:sz w:val="16"/>
          <w:szCs w:val="16"/>
        </w:rPr>
        <w:t>предусматривается не менее одного окна</w:t>
      </w:r>
      <w:proofErr w:type="gramEnd"/>
      <w:r w:rsidRPr="003009C3">
        <w:rPr>
          <w:rFonts w:ascii="Times New Roman" w:hAnsi="Times New Roman"/>
          <w:sz w:val="16"/>
          <w:szCs w:val="16"/>
        </w:rPr>
        <w:t xml:space="preserve"> на каждые 5 тысяч жителей, проживающих в муниципальном образовании, в котором располагается МФЦ.</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Вход в здание (помещение) МФЦ и выход из него оборудуются соответствующими указателями с автономными </w:t>
      </w:r>
      <w:r w:rsidRPr="003009C3">
        <w:rPr>
          <w:rFonts w:ascii="Times New Roman" w:hAnsi="Times New Roman"/>
          <w:sz w:val="16"/>
          <w:szCs w:val="16"/>
        </w:rPr>
        <w:lastRenderedPageBreak/>
        <w:t>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Помещения МФЦ, предназначенные для работы с заявителями, располагаются на нижних </w:t>
      </w:r>
      <w:proofErr w:type="gramStart"/>
      <w:r w:rsidRPr="003009C3">
        <w:rPr>
          <w:rFonts w:ascii="Times New Roman" w:hAnsi="Times New Roman"/>
          <w:sz w:val="16"/>
          <w:szCs w:val="16"/>
        </w:rPr>
        <w:t>этажах</w:t>
      </w:r>
      <w:proofErr w:type="gramEnd"/>
      <w:r w:rsidRPr="003009C3">
        <w:rPr>
          <w:rFonts w:ascii="Times New Roman" w:hAnsi="Times New Roman"/>
          <w:sz w:val="16"/>
          <w:szCs w:val="16"/>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В МФЦ организуется бесплатный туалет для посетителей, в том числе туалет, предназначенный для инвалидов.</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2.19.1. Организации, участвующие в предоставлении муниципальной услуги, должны отвечать следующим требованиям:</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б) наличие инфраструктуры, обеспечивающей доступ к информационно-телекоммуникационной сети «Интернет»;</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в) наличие не менее одного окна для приема и выдачи документов.</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а) прием заявителей осуществляется не менее 3 дней в неделю и не менее 6 часов в день;</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б) максимальный срок ожидания в очереди - 15 минут;</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Условия комфортности приема заявителей должны соответствовать следующим требованиям:</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перечень необходимых и обязательных услуг, предоставление которых организовано;</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сроки предоставления необходимых и обязательных услуг;</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размеры платежей, уплачиваемых заявителем при получении необходимых и обязательных услуг, порядок их уплаты;</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информацию о дополнительных (сопутствующих) услугах, размерах и порядке их оплаты;</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порядок обжалования действий (бездействия), а также решений работников организации, предоставляющей необходимые и обязательные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иную информацию, необходимую для получения необходимой и обязательной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г) наличие стульев, кресельных секций, скамей (</w:t>
      </w:r>
      <w:proofErr w:type="spellStart"/>
      <w:r w:rsidRPr="003009C3">
        <w:rPr>
          <w:rFonts w:ascii="Times New Roman" w:hAnsi="Times New Roman"/>
          <w:sz w:val="16"/>
          <w:szCs w:val="16"/>
        </w:rPr>
        <w:t>банкеток</w:t>
      </w:r>
      <w:proofErr w:type="spellEnd"/>
      <w:r w:rsidRPr="003009C3">
        <w:rPr>
          <w:rFonts w:ascii="Times New Roman" w:hAnsi="Times New Roman"/>
          <w:sz w:val="16"/>
          <w:szCs w:val="1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A3336A" w:rsidRPr="003009C3" w:rsidRDefault="00A3336A" w:rsidP="00A3336A">
      <w:pPr>
        <w:pStyle w:val="ConsPlusNormal"/>
        <w:ind w:firstLine="709"/>
        <w:jc w:val="both"/>
        <w:rPr>
          <w:rFonts w:ascii="Times New Roman" w:hAnsi="Times New Roman"/>
          <w:sz w:val="16"/>
          <w:szCs w:val="16"/>
        </w:rPr>
      </w:pPr>
      <w:proofErr w:type="spellStart"/>
      <w:r w:rsidRPr="003009C3">
        <w:rPr>
          <w:rFonts w:ascii="Times New Roman" w:hAnsi="Times New Roman"/>
          <w:sz w:val="16"/>
          <w:szCs w:val="16"/>
        </w:rPr>
        <w:t>д</w:t>
      </w:r>
      <w:proofErr w:type="spellEnd"/>
      <w:r w:rsidRPr="003009C3">
        <w:rPr>
          <w:rFonts w:ascii="Times New Roman" w:hAnsi="Times New Roman"/>
          <w:sz w:val="16"/>
          <w:szCs w:val="16"/>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A3336A" w:rsidRPr="003009C3" w:rsidRDefault="00A3336A" w:rsidP="00A3336A">
      <w:pPr>
        <w:pStyle w:val="ConsPlusNormal"/>
        <w:ind w:firstLine="709"/>
        <w:jc w:val="both"/>
        <w:rPr>
          <w:rFonts w:ascii="Times New Roman" w:hAnsi="Times New Roman"/>
          <w:sz w:val="16"/>
          <w:szCs w:val="16"/>
        </w:rPr>
      </w:pPr>
      <w:proofErr w:type="gramStart"/>
      <w:r w:rsidRPr="003009C3">
        <w:rPr>
          <w:rFonts w:ascii="Times New Roman" w:hAnsi="Times New Roman"/>
          <w:sz w:val="16"/>
          <w:szCs w:val="1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pStyle w:val="ConsPlusNormal"/>
        <w:ind w:firstLine="709"/>
        <w:jc w:val="center"/>
        <w:outlineLvl w:val="2"/>
        <w:rPr>
          <w:rFonts w:ascii="Times New Roman" w:hAnsi="Times New Roman"/>
          <w:b/>
          <w:sz w:val="16"/>
          <w:szCs w:val="16"/>
        </w:rPr>
      </w:pPr>
      <w:r w:rsidRPr="003009C3">
        <w:rPr>
          <w:rFonts w:ascii="Times New Roman" w:hAnsi="Times New Roman"/>
          <w:b/>
          <w:sz w:val="16"/>
          <w:szCs w:val="16"/>
        </w:rPr>
        <w:t>Показатели доступности и качества муниципальных услуг</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2.20. Показатели доступности и качества муниципальных услуг:</w:t>
      </w:r>
    </w:p>
    <w:p w:rsidR="00A3336A" w:rsidRPr="003009C3" w:rsidRDefault="00A3336A" w:rsidP="00A3336A">
      <w:pPr>
        <w:pStyle w:val="ConsPlusNormal"/>
        <w:ind w:firstLine="709"/>
        <w:jc w:val="both"/>
        <w:rPr>
          <w:rFonts w:ascii="Times New Roman" w:hAnsi="Times New Roman"/>
          <w:sz w:val="16"/>
          <w:szCs w:val="16"/>
        </w:rPr>
      </w:pPr>
      <w:proofErr w:type="gramStart"/>
      <w:r w:rsidRPr="003009C3">
        <w:rPr>
          <w:rFonts w:ascii="Times New Roman" w:hAnsi="Times New Roman"/>
          <w:sz w:val="16"/>
          <w:szCs w:val="16"/>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3009C3">
        <w:rPr>
          <w:rFonts w:ascii="Times New Roman" w:hAnsi="Times New Roman"/>
          <w:b/>
          <w:sz w:val="16"/>
          <w:szCs w:val="16"/>
        </w:rPr>
        <w:t xml:space="preserve">МФЦ, </w:t>
      </w:r>
      <w:r w:rsidRPr="003009C3">
        <w:rPr>
          <w:rFonts w:ascii="Times New Roman" w:hAnsi="Times New Roman"/>
          <w:sz w:val="16"/>
          <w:szCs w:val="16"/>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3) соблюдение сроков исполнения административных процедур;</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5) соблюдение графика работы с заявителями по предоставлению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6) количество взаимодействий заявителя с должностными лицами при предоставлении муниципальной услуги и их продолжительность; </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7)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8) возможность получения муниципальной услуги в многофункциональном центре предоставления государственных и муниципальных услуг.</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widowControl w:val="0"/>
        <w:autoSpaceDE w:val="0"/>
        <w:autoSpaceDN w:val="0"/>
        <w:adjustRightInd w:val="0"/>
        <w:spacing w:line="240" w:lineRule="auto"/>
        <w:ind w:firstLine="709"/>
        <w:jc w:val="center"/>
        <w:outlineLvl w:val="2"/>
        <w:rPr>
          <w:b/>
          <w:sz w:val="16"/>
          <w:szCs w:val="16"/>
        </w:rPr>
      </w:pPr>
    </w:p>
    <w:p w:rsidR="00A3336A" w:rsidRPr="003009C3" w:rsidRDefault="00A3336A" w:rsidP="00A3336A">
      <w:pPr>
        <w:widowControl w:val="0"/>
        <w:autoSpaceDE w:val="0"/>
        <w:autoSpaceDN w:val="0"/>
        <w:adjustRightInd w:val="0"/>
        <w:spacing w:line="240" w:lineRule="auto"/>
        <w:ind w:firstLine="709"/>
        <w:jc w:val="center"/>
        <w:outlineLvl w:val="2"/>
        <w:rPr>
          <w:b/>
          <w:sz w:val="16"/>
          <w:szCs w:val="16"/>
        </w:rPr>
      </w:pPr>
      <w:r w:rsidRPr="003009C3">
        <w:rPr>
          <w:b/>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336A" w:rsidRPr="003009C3" w:rsidRDefault="00A3336A" w:rsidP="00A3336A">
      <w:pPr>
        <w:widowControl w:val="0"/>
        <w:autoSpaceDE w:val="0"/>
        <w:autoSpaceDN w:val="0"/>
        <w:adjustRightInd w:val="0"/>
        <w:spacing w:line="240" w:lineRule="auto"/>
        <w:ind w:firstLine="709"/>
        <w:jc w:val="both"/>
        <w:rPr>
          <w:sz w:val="16"/>
          <w:szCs w:val="16"/>
          <w:highlight w:val="red"/>
        </w:rPr>
      </w:pPr>
    </w:p>
    <w:p w:rsidR="00A3336A" w:rsidRPr="003009C3" w:rsidRDefault="00A3336A" w:rsidP="00A3336A">
      <w:pPr>
        <w:widowControl w:val="0"/>
        <w:autoSpaceDE w:val="0"/>
        <w:autoSpaceDN w:val="0"/>
        <w:adjustRightInd w:val="0"/>
        <w:spacing w:line="240" w:lineRule="auto"/>
        <w:ind w:firstLine="709"/>
        <w:jc w:val="both"/>
        <w:rPr>
          <w:sz w:val="16"/>
          <w:szCs w:val="16"/>
        </w:rPr>
      </w:pPr>
      <w:r w:rsidRPr="003009C3">
        <w:rPr>
          <w:sz w:val="16"/>
          <w:szCs w:val="16"/>
        </w:rPr>
        <w:t xml:space="preserve">2.21. Предоставление муниципальной услуги может быть организовано ОМСУ через МФЦ  по принципу «одного окна», в </w:t>
      </w:r>
      <w:r w:rsidRPr="003009C3">
        <w:rPr>
          <w:sz w:val="16"/>
          <w:szCs w:val="16"/>
        </w:rPr>
        <w:lastRenderedPageBreak/>
        <w:t>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A3336A" w:rsidRPr="003009C3" w:rsidRDefault="00A3336A" w:rsidP="00A3336A">
      <w:pPr>
        <w:widowControl w:val="0"/>
        <w:autoSpaceDE w:val="0"/>
        <w:autoSpaceDN w:val="0"/>
        <w:adjustRightInd w:val="0"/>
        <w:spacing w:line="240" w:lineRule="auto"/>
        <w:ind w:firstLine="709"/>
        <w:jc w:val="both"/>
        <w:rPr>
          <w:sz w:val="16"/>
          <w:szCs w:val="16"/>
        </w:rPr>
      </w:pPr>
      <w:r w:rsidRPr="003009C3">
        <w:rPr>
          <w:sz w:val="16"/>
          <w:szCs w:val="16"/>
        </w:rPr>
        <w:t>2.22. При участии МФЦ предоставлении муниципальной услуги, МФЦ осуществляют следующие административные процедуры:</w:t>
      </w:r>
    </w:p>
    <w:p w:rsidR="00A3336A" w:rsidRPr="003009C3" w:rsidRDefault="00A3336A" w:rsidP="00A3336A">
      <w:pPr>
        <w:widowControl w:val="0"/>
        <w:autoSpaceDE w:val="0"/>
        <w:autoSpaceDN w:val="0"/>
        <w:adjustRightInd w:val="0"/>
        <w:spacing w:line="240" w:lineRule="auto"/>
        <w:ind w:firstLine="709"/>
        <w:jc w:val="both"/>
        <w:rPr>
          <w:sz w:val="16"/>
          <w:szCs w:val="16"/>
        </w:rPr>
      </w:pPr>
      <w:r w:rsidRPr="003009C3">
        <w:rPr>
          <w:sz w:val="16"/>
          <w:szCs w:val="16"/>
        </w:rPr>
        <w:t>1) прием и рассмотрение запросов заявителей о предоставлении муниципальной услуги;</w:t>
      </w:r>
    </w:p>
    <w:p w:rsidR="00A3336A" w:rsidRPr="003009C3" w:rsidRDefault="00A3336A" w:rsidP="00A3336A">
      <w:pPr>
        <w:widowControl w:val="0"/>
        <w:autoSpaceDE w:val="0"/>
        <w:autoSpaceDN w:val="0"/>
        <w:adjustRightInd w:val="0"/>
        <w:spacing w:line="240" w:lineRule="auto"/>
        <w:ind w:firstLine="709"/>
        <w:jc w:val="both"/>
        <w:rPr>
          <w:sz w:val="16"/>
          <w:szCs w:val="16"/>
        </w:rPr>
      </w:pPr>
      <w:r w:rsidRPr="003009C3">
        <w:rPr>
          <w:sz w:val="16"/>
          <w:szCs w:val="1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A3336A" w:rsidRPr="003009C3" w:rsidRDefault="00A3336A" w:rsidP="00A3336A">
      <w:pPr>
        <w:widowControl w:val="0"/>
        <w:autoSpaceDE w:val="0"/>
        <w:autoSpaceDN w:val="0"/>
        <w:adjustRightInd w:val="0"/>
        <w:spacing w:line="240" w:lineRule="auto"/>
        <w:ind w:firstLine="709"/>
        <w:jc w:val="both"/>
        <w:rPr>
          <w:sz w:val="16"/>
          <w:szCs w:val="16"/>
        </w:rPr>
      </w:pPr>
      <w:r w:rsidRPr="003009C3">
        <w:rPr>
          <w:sz w:val="16"/>
          <w:szCs w:val="1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3336A" w:rsidRPr="003009C3" w:rsidRDefault="00A3336A" w:rsidP="00A3336A">
      <w:pPr>
        <w:widowControl w:val="0"/>
        <w:autoSpaceDE w:val="0"/>
        <w:autoSpaceDN w:val="0"/>
        <w:adjustRightInd w:val="0"/>
        <w:spacing w:line="240" w:lineRule="auto"/>
        <w:ind w:firstLine="709"/>
        <w:jc w:val="both"/>
        <w:rPr>
          <w:sz w:val="16"/>
          <w:szCs w:val="16"/>
        </w:rPr>
      </w:pPr>
      <w:r w:rsidRPr="003009C3">
        <w:rPr>
          <w:sz w:val="16"/>
          <w:szCs w:val="16"/>
        </w:rPr>
        <w:t>4) выдачу заявителям документов органа, предоставляющего муниципальную услугу, по результатам предоставления муниципальной услуги.</w:t>
      </w:r>
    </w:p>
    <w:p w:rsidR="00A3336A" w:rsidRPr="003009C3" w:rsidRDefault="00A3336A" w:rsidP="00A3336A">
      <w:pPr>
        <w:widowControl w:val="0"/>
        <w:autoSpaceDE w:val="0"/>
        <w:autoSpaceDN w:val="0"/>
        <w:adjustRightInd w:val="0"/>
        <w:spacing w:line="240" w:lineRule="auto"/>
        <w:ind w:firstLine="709"/>
        <w:jc w:val="both"/>
        <w:rPr>
          <w:sz w:val="16"/>
          <w:szCs w:val="16"/>
        </w:rPr>
      </w:pPr>
      <w:r w:rsidRPr="003009C3">
        <w:rPr>
          <w:sz w:val="16"/>
          <w:szCs w:val="1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A3336A" w:rsidRPr="003009C3" w:rsidRDefault="00A3336A" w:rsidP="00A3336A">
      <w:pPr>
        <w:widowControl w:val="0"/>
        <w:numPr>
          <w:ins w:id="1" w:author="Dobrovolskaya" w:date="2013-11-15T16:03:00Z"/>
        </w:numPr>
        <w:autoSpaceDE w:val="0"/>
        <w:autoSpaceDN w:val="0"/>
        <w:adjustRightInd w:val="0"/>
        <w:spacing w:line="240" w:lineRule="auto"/>
        <w:ind w:firstLine="709"/>
        <w:jc w:val="both"/>
        <w:rPr>
          <w:sz w:val="16"/>
          <w:szCs w:val="16"/>
        </w:rPr>
      </w:pPr>
      <w:r w:rsidRPr="003009C3">
        <w:rPr>
          <w:sz w:val="16"/>
          <w:szCs w:val="16"/>
        </w:rPr>
        <w:t>Услуга не предоставляется в электронном виде.</w:t>
      </w:r>
    </w:p>
    <w:p w:rsidR="00A3336A" w:rsidRPr="003009C3" w:rsidRDefault="00A3336A" w:rsidP="00A3336A">
      <w:pPr>
        <w:widowControl w:val="0"/>
        <w:autoSpaceDE w:val="0"/>
        <w:autoSpaceDN w:val="0"/>
        <w:adjustRightInd w:val="0"/>
        <w:spacing w:line="240" w:lineRule="auto"/>
        <w:ind w:firstLine="709"/>
        <w:jc w:val="both"/>
        <w:rPr>
          <w:sz w:val="16"/>
          <w:szCs w:val="16"/>
          <w:highlight w:val="yellow"/>
        </w:rPr>
      </w:pPr>
    </w:p>
    <w:p w:rsidR="00A3336A" w:rsidRPr="003009C3" w:rsidRDefault="00A3336A" w:rsidP="00A3336A">
      <w:pPr>
        <w:pStyle w:val="ConsPlusNormal"/>
        <w:ind w:firstLine="709"/>
        <w:jc w:val="center"/>
        <w:outlineLvl w:val="1"/>
        <w:rPr>
          <w:rFonts w:ascii="Times New Roman" w:hAnsi="Times New Roman"/>
          <w:b/>
          <w:sz w:val="16"/>
          <w:szCs w:val="16"/>
        </w:rPr>
      </w:pPr>
      <w:r w:rsidRPr="003009C3">
        <w:rPr>
          <w:rFonts w:ascii="Times New Roman" w:hAnsi="Times New Roman"/>
          <w:b/>
          <w:sz w:val="16"/>
          <w:szCs w:val="16"/>
        </w:rPr>
        <w:t>3. Состав, последовательность и сроки выполнения</w:t>
      </w:r>
    </w:p>
    <w:p w:rsidR="00A3336A" w:rsidRPr="003009C3" w:rsidRDefault="00A3336A" w:rsidP="00A3336A">
      <w:pPr>
        <w:pStyle w:val="ConsPlusNormal"/>
        <w:ind w:firstLine="709"/>
        <w:jc w:val="center"/>
        <w:rPr>
          <w:rFonts w:ascii="Times New Roman" w:hAnsi="Times New Roman"/>
          <w:b/>
          <w:sz w:val="16"/>
          <w:szCs w:val="16"/>
        </w:rPr>
      </w:pPr>
      <w:r w:rsidRPr="003009C3">
        <w:rPr>
          <w:rFonts w:ascii="Times New Roman" w:hAnsi="Times New Roman"/>
          <w:b/>
          <w:sz w:val="16"/>
          <w:szCs w:val="16"/>
        </w:rPr>
        <w:t>административных процедур, требования к их выполнению</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3.1. Предоставление муниципальной услуги включает в себя следующие административные процедуры: </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1) прием и рассмотрение заявлений о предоставлении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3) принятие ОМСУ</w:t>
      </w:r>
      <w:r w:rsidRPr="003009C3">
        <w:rPr>
          <w:rFonts w:ascii="Times New Roman" w:hAnsi="Times New Roman"/>
          <w:i/>
          <w:sz w:val="16"/>
          <w:szCs w:val="16"/>
        </w:rPr>
        <w:t xml:space="preserve"> </w:t>
      </w:r>
      <w:r w:rsidRPr="003009C3">
        <w:rPr>
          <w:rFonts w:ascii="Times New Roman" w:hAnsi="Times New Roman"/>
          <w:sz w:val="16"/>
          <w:szCs w:val="16"/>
        </w:rPr>
        <w:t>решения об утверждении схемы расположения земельного участка или земельных участков на кадастровом плане территории либо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4) выдача заявителю результата предоставления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Основанием для начала предоставления муниципальной услуги служит поступившее заявление о предоставлении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Блок-схема предоставления муниципальной услуги приведена в Приложении 3 к административному регламенту.</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center"/>
        <w:rPr>
          <w:rFonts w:ascii="Times New Roman" w:hAnsi="Times New Roman"/>
          <w:b/>
          <w:sz w:val="16"/>
          <w:szCs w:val="16"/>
        </w:rPr>
      </w:pPr>
      <w:r w:rsidRPr="003009C3">
        <w:rPr>
          <w:rFonts w:ascii="Times New Roman" w:hAnsi="Times New Roman"/>
          <w:b/>
          <w:sz w:val="16"/>
          <w:szCs w:val="16"/>
        </w:rPr>
        <w:t>Прием и рассмотрение заявлений о предоставлении муниципальной услуги</w:t>
      </w:r>
    </w:p>
    <w:p w:rsidR="00A3336A" w:rsidRPr="003009C3" w:rsidRDefault="00A3336A" w:rsidP="00A3336A">
      <w:pPr>
        <w:pStyle w:val="ConsPlusNormal"/>
        <w:numPr>
          <w:ins w:id="2" w:author="Dobrovolskaya" w:date="2013-11-15T16:16:00Z"/>
        </w:numPr>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Обращение может осуществляться заявителем лично (в очной форме) и заочной форме путем подачи заявления и иных документов.</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Направление заявления и документов, указанных в пункте 2.7 административного регламента, в бумажном виде осуществляется по почте, заказным письмом.</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При направлении пакета документов по почте, днем получения заявления является день получения письма в ОМСУ </w:t>
      </w:r>
      <w:r w:rsidRPr="003009C3">
        <w:rPr>
          <w:rFonts w:ascii="Times New Roman" w:hAnsi="Times New Roman"/>
          <w:b/>
          <w:sz w:val="16"/>
          <w:szCs w:val="16"/>
        </w:rPr>
        <w:t>(в МФЦ – при подаче документов через МФЦ)</w:t>
      </w:r>
      <w:r w:rsidRPr="003009C3">
        <w:rPr>
          <w:rFonts w:ascii="Times New Roman" w:hAnsi="Times New Roman"/>
          <w:sz w:val="16"/>
          <w:szCs w:val="16"/>
        </w:rPr>
        <w:t>.</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При обращении заявителя за предоставлением муниципальной услуги, заявителю разъясняется информация:</w:t>
      </w:r>
    </w:p>
    <w:p w:rsidR="00A3336A" w:rsidRPr="003009C3" w:rsidRDefault="00A3336A" w:rsidP="00A3336A">
      <w:pPr>
        <w:widowControl w:val="0"/>
        <w:numPr>
          <w:ilvl w:val="0"/>
          <w:numId w:val="6"/>
        </w:numPr>
        <w:suppressAutoHyphens/>
        <w:spacing w:line="240" w:lineRule="auto"/>
        <w:ind w:left="0" w:firstLine="709"/>
        <w:jc w:val="both"/>
        <w:rPr>
          <w:sz w:val="16"/>
          <w:szCs w:val="16"/>
        </w:rPr>
      </w:pPr>
      <w:r w:rsidRPr="003009C3">
        <w:rPr>
          <w:sz w:val="16"/>
          <w:szCs w:val="16"/>
        </w:rPr>
        <w:t>о нормативных правовых актах, регулирующих условия и порядок предоставления муниципальной услуги;</w:t>
      </w:r>
    </w:p>
    <w:p w:rsidR="00A3336A" w:rsidRPr="003009C3" w:rsidRDefault="00A3336A" w:rsidP="00A3336A">
      <w:pPr>
        <w:widowControl w:val="0"/>
        <w:numPr>
          <w:ilvl w:val="0"/>
          <w:numId w:val="6"/>
        </w:numPr>
        <w:suppressAutoHyphens/>
        <w:spacing w:line="240" w:lineRule="auto"/>
        <w:ind w:left="0" w:firstLine="709"/>
        <w:jc w:val="both"/>
        <w:rPr>
          <w:sz w:val="16"/>
          <w:szCs w:val="16"/>
        </w:rPr>
      </w:pPr>
      <w:r w:rsidRPr="003009C3">
        <w:rPr>
          <w:sz w:val="16"/>
          <w:szCs w:val="16"/>
        </w:rPr>
        <w:t>о сроках предоставления муниципальной услуги;</w:t>
      </w:r>
    </w:p>
    <w:p w:rsidR="00A3336A" w:rsidRPr="003009C3" w:rsidRDefault="00A3336A" w:rsidP="00A3336A">
      <w:pPr>
        <w:widowControl w:val="0"/>
        <w:numPr>
          <w:ilvl w:val="0"/>
          <w:numId w:val="6"/>
        </w:numPr>
        <w:suppressAutoHyphens/>
        <w:spacing w:line="240" w:lineRule="auto"/>
        <w:ind w:left="0" w:firstLine="709"/>
        <w:jc w:val="both"/>
        <w:rPr>
          <w:sz w:val="16"/>
          <w:szCs w:val="16"/>
        </w:rPr>
      </w:pPr>
      <w:r w:rsidRPr="003009C3">
        <w:rPr>
          <w:sz w:val="16"/>
          <w:szCs w:val="16"/>
        </w:rPr>
        <w:t>о требованиях, предъявляемых к форме и перечню документов, необходимых для предоставления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A3336A" w:rsidRPr="003009C3" w:rsidRDefault="00A3336A" w:rsidP="00A3336A">
      <w:pPr>
        <w:pStyle w:val="ConsPlusNormal"/>
        <w:ind w:firstLine="709"/>
        <w:jc w:val="both"/>
        <w:rPr>
          <w:rFonts w:ascii="Times New Roman" w:hAnsi="Times New Roman"/>
          <w:sz w:val="16"/>
          <w:szCs w:val="16"/>
          <w:highlight w:val="yellow"/>
        </w:rPr>
      </w:pPr>
      <w:r w:rsidRPr="003009C3">
        <w:rPr>
          <w:rFonts w:ascii="Times New Roman" w:hAnsi="Times New Roman"/>
          <w:sz w:val="16"/>
          <w:szCs w:val="16"/>
        </w:rPr>
        <w:t xml:space="preserve">В заявлении указываются следующие обязательные реквизиты и сведения: </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сведения о заявителе (фамилия, имя, отчество заявителя - физического лица);</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предмет обращения;</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количество представленных документов;</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дата подачи заявления;</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подпись лица, подавшего заявление.</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Специалист, ответственный за прием документов, осуществляет следующие действия в ходе приема заявителя:</w:t>
      </w:r>
    </w:p>
    <w:p w:rsidR="00A3336A" w:rsidRPr="003009C3" w:rsidRDefault="00A3336A" w:rsidP="00A3336A">
      <w:pPr>
        <w:widowControl w:val="0"/>
        <w:numPr>
          <w:ilvl w:val="0"/>
          <w:numId w:val="7"/>
        </w:numPr>
        <w:suppressAutoHyphens/>
        <w:spacing w:line="240" w:lineRule="auto"/>
        <w:ind w:left="0" w:firstLine="709"/>
        <w:jc w:val="both"/>
        <w:rPr>
          <w:sz w:val="16"/>
          <w:szCs w:val="16"/>
        </w:rPr>
      </w:pPr>
      <w:r w:rsidRPr="003009C3">
        <w:rPr>
          <w:sz w:val="16"/>
          <w:szCs w:val="16"/>
        </w:rPr>
        <w:t>устанавливает предмет обращения, проверяет документ, удостоверяющий личность;</w:t>
      </w:r>
    </w:p>
    <w:p w:rsidR="00A3336A" w:rsidRPr="003009C3" w:rsidRDefault="00A3336A" w:rsidP="00A3336A">
      <w:pPr>
        <w:widowControl w:val="0"/>
        <w:numPr>
          <w:ilvl w:val="0"/>
          <w:numId w:val="7"/>
        </w:numPr>
        <w:suppressAutoHyphens/>
        <w:spacing w:line="240" w:lineRule="auto"/>
        <w:ind w:left="0" w:firstLine="709"/>
        <w:jc w:val="both"/>
        <w:rPr>
          <w:sz w:val="16"/>
          <w:szCs w:val="16"/>
        </w:rPr>
      </w:pPr>
      <w:r w:rsidRPr="003009C3">
        <w:rPr>
          <w:sz w:val="16"/>
          <w:szCs w:val="16"/>
        </w:rPr>
        <w:t>проверяет полномочия заявителя;</w:t>
      </w:r>
    </w:p>
    <w:p w:rsidR="00A3336A" w:rsidRPr="003009C3" w:rsidRDefault="00A3336A" w:rsidP="00A3336A">
      <w:pPr>
        <w:widowControl w:val="0"/>
        <w:numPr>
          <w:ilvl w:val="0"/>
          <w:numId w:val="7"/>
        </w:numPr>
        <w:suppressAutoHyphens/>
        <w:spacing w:line="240" w:lineRule="auto"/>
        <w:ind w:left="0" w:firstLine="709"/>
        <w:jc w:val="both"/>
        <w:rPr>
          <w:sz w:val="16"/>
          <w:szCs w:val="16"/>
        </w:rPr>
      </w:pPr>
      <w:r w:rsidRPr="003009C3">
        <w:rPr>
          <w:sz w:val="16"/>
          <w:szCs w:val="16"/>
        </w:rPr>
        <w:t xml:space="preserve">проверяет наличие всех документов, необходимых для предоставления муниципальной услуги, которые заявитель </w:t>
      </w:r>
      <w:r w:rsidRPr="003009C3">
        <w:rPr>
          <w:sz w:val="16"/>
          <w:szCs w:val="16"/>
        </w:rPr>
        <w:lastRenderedPageBreak/>
        <w:t>обязан предоставить самостоятельно в соответствии с пунктом 2.7 административного регламента;</w:t>
      </w:r>
    </w:p>
    <w:p w:rsidR="00A3336A" w:rsidRPr="003009C3" w:rsidRDefault="00A3336A" w:rsidP="00A3336A">
      <w:pPr>
        <w:widowControl w:val="0"/>
        <w:numPr>
          <w:ilvl w:val="0"/>
          <w:numId w:val="7"/>
        </w:numPr>
        <w:suppressAutoHyphens/>
        <w:spacing w:line="240" w:lineRule="auto"/>
        <w:ind w:left="0" w:firstLine="709"/>
        <w:jc w:val="both"/>
        <w:rPr>
          <w:sz w:val="16"/>
          <w:szCs w:val="16"/>
        </w:rPr>
      </w:pPr>
      <w:r w:rsidRPr="003009C3">
        <w:rPr>
          <w:sz w:val="16"/>
          <w:szCs w:val="16"/>
        </w:rPr>
        <w:t>проверяет соответствие представленных документов требованиям, удостоверяясь, что:</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тексты документов написаны разборчиво, наименования юридических лиц - без сокращения, с указанием их мест нахождения;</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фамилии, имена и отчества физических лиц, контактные телефоны, адреса их мест жительства написаны полностью;</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в документах нет подчисток, приписок, зачеркнутых слов и иных неоговоренных исправлений;</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документы не исполнены карандашом;</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p w:rsidR="00A3336A" w:rsidRPr="003009C3" w:rsidRDefault="00A3336A" w:rsidP="00A3336A">
      <w:pPr>
        <w:widowControl w:val="0"/>
        <w:numPr>
          <w:ilvl w:val="0"/>
          <w:numId w:val="7"/>
        </w:numPr>
        <w:suppressAutoHyphens/>
        <w:spacing w:line="240" w:lineRule="auto"/>
        <w:ind w:left="0" w:firstLine="709"/>
        <w:jc w:val="both"/>
        <w:rPr>
          <w:sz w:val="16"/>
          <w:szCs w:val="16"/>
        </w:rPr>
      </w:pPr>
      <w:r w:rsidRPr="003009C3">
        <w:rPr>
          <w:sz w:val="16"/>
          <w:szCs w:val="16"/>
        </w:rPr>
        <w:t>принимает решение о приеме у заявителя представленных документов;</w:t>
      </w:r>
    </w:p>
    <w:p w:rsidR="00A3336A" w:rsidRPr="003009C3" w:rsidRDefault="00A3336A" w:rsidP="00A3336A">
      <w:pPr>
        <w:widowControl w:val="0"/>
        <w:numPr>
          <w:ilvl w:val="0"/>
          <w:numId w:val="7"/>
        </w:numPr>
        <w:suppressAutoHyphens/>
        <w:spacing w:line="240" w:lineRule="auto"/>
        <w:ind w:left="0" w:firstLine="709"/>
        <w:jc w:val="both"/>
        <w:rPr>
          <w:sz w:val="16"/>
          <w:szCs w:val="16"/>
        </w:rPr>
      </w:pPr>
      <w:r w:rsidRPr="003009C3">
        <w:rPr>
          <w:sz w:val="16"/>
          <w:szCs w:val="1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A3336A" w:rsidRPr="003009C3" w:rsidRDefault="00A3336A" w:rsidP="00A3336A">
      <w:pPr>
        <w:widowControl w:val="0"/>
        <w:numPr>
          <w:ilvl w:val="0"/>
          <w:numId w:val="7"/>
        </w:numPr>
        <w:suppressAutoHyphens/>
        <w:spacing w:line="240" w:lineRule="auto"/>
        <w:ind w:left="0" w:firstLine="709"/>
        <w:jc w:val="both"/>
        <w:rPr>
          <w:sz w:val="16"/>
          <w:szCs w:val="16"/>
        </w:rPr>
      </w:pPr>
      <w:r w:rsidRPr="003009C3">
        <w:rPr>
          <w:sz w:val="16"/>
          <w:szCs w:val="1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Длительность осуществления всех необходимых действий не может превышать 15 минут.</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Если заявитель обратился заочно, специалист, ответственный за прием документов:</w:t>
      </w:r>
    </w:p>
    <w:p w:rsidR="00A3336A" w:rsidRPr="003009C3" w:rsidRDefault="00A3336A" w:rsidP="00A3336A">
      <w:pPr>
        <w:widowControl w:val="0"/>
        <w:numPr>
          <w:ilvl w:val="0"/>
          <w:numId w:val="8"/>
        </w:numPr>
        <w:suppressAutoHyphens/>
        <w:spacing w:line="240" w:lineRule="auto"/>
        <w:ind w:left="0" w:firstLine="709"/>
        <w:jc w:val="both"/>
        <w:rPr>
          <w:sz w:val="16"/>
          <w:szCs w:val="16"/>
        </w:rPr>
      </w:pPr>
      <w:r w:rsidRPr="003009C3">
        <w:rPr>
          <w:sz w:val="16"/>
          <w:szCs w:val="16"/>
        </w:rPr>
        <w:t>регистрирует его под индивидуальным порядковым номером в день поступления документов в информационную систему;</w:t>
      </w:r>
    </w:p>
    <w:p w:rsidR="00A3336A" w:rsidRPr="003009C3" w:rsidRDefault="00A3336A" w:rsidP="00A3336A">
      <w:pPr>
        <w:widowControl w:val="0"/>
        <w:numPr>
          <w:ilvl w:val="0"/>
          <w:numId w:val="8"/>
        </w:numPr>
        <w:suppressAutoHyphens/>
        <w:spacing w:line="240" w:lineRule="auto"/>
        <w:ind w:left="0" w:firstLine="709"/>
        <w:jc w:val="both"/>
        <w:rPr>
          <w:sz w:val="16"/>
          <w:szCs w:val="16"/>
        </w:rPr>
      </w:pPr>
      <w:r w:rsidRPr="003009C3">
        <w:rPr>
          <w:sz w:val="16"/>
          <w:szCs w:val="1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A3336A" w:rsidRPr="003009C3" w:rsidRDefault="00A3336A" w:rsidP="00A3336A">
      <w:pPr>
        <w:widowControl w:val="0"/>
        <w:numPr>
          <w:ilvl w:val="0"/>
          <w:numId w:val="8"/>
        </w:numPr>
        <w:suppressAutoHyphens/>
        <w:spacing w:line="240" w:lineRule="auto"/>
        <w:ind w:left="0" w:firstLine="709"/>
        <w:jc w:val="both"/>
        <w:rPr>
          <w:sz w:val="16"/>
          <w:szCs w:val="16"/>
        </w:rPr>
      </w:pPr>
      <w:r w:rsidRPr="003009C3">
        <w:rPr>
          <w:sz w:val="16"/>
          <w:szCs w:val="16"/>
        </w:rPr>
        <w:t>проверяет представленные документы на предмет комплектности;</w:t>
      </w:r>
    </w:p>
    <w:p w:rsidR="00A3336A" w:rsidRPr="003009C3" w:rsidRDefault="00A3336A" w:rsidP="00A3336A">
      <w:pPr>
        <w:widowControl w:val="0"/>
        <w:numPr>
          <w:ilvl w:val="0"/>
          <w:numId w:val="8"/>
        </w:numPr>
        <w:suppressAutoHyphens/>
        <w:spacing w:line="240" w:lineRule="auto"/>
        <w:ind w:left="0" w:firstLine="709"/>
        <w:jc w:val="both"/>
        <w:rPr>
          <w:sz w:val="16"/>
          <w:szCs w:val="16"/>
        </w:rPr>
      </w:pPr>
      <w:r w:rsidRPr="003009C3">
        <w:rPr>
          <w:sz w:val="16"/>
          <w:szCs w:val="1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p>
    <w:p w:rsidR="00A3336A" w:rsidRPr="003009C3" w:rsidRDefault="00A3336A" w:rsidP="00A3336A">
      <w:pPr>
        <w:pStyle w:val="ConsPlusNormal"/>
        <w:ind w:firstLine="709"/>
        <w:jc w:val="both"/>
        <w:rPr>
          <w:rFonts w:ascii="Times New Roman" w:hAnsi="Times New Roman"/>
          <w:sz w:val="16"/>
          <w:szCs w:val="16"/>
        </w:rPr>
      </w:pPr>
      <w:proofErr w:type="gramStart"/>
      <w:r w:rsidRPr="003009C3">
        <w:rPr>
          <w:rFonts w:ascii="Times New Roman" w:hAnsi="Times New Roman"/>
          <w:sz w:val="16"/>
          <w:szCs w:val="16"/>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3009C3">
        <w:rPr>
          <w:rFonts w:ascii="Times New Roman" w:hAnsi="Times New Roman"/>
          <w:sz w:val="16"/>
          <w:szCs w:val="16"/>
        </w:rPr>
        <w:t xml:space="preserve"> к делу заявителя и регистрирует такие документы в общем порядке.</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подпунктах 2.3.2. - 2.3.4.  административного регламента. </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Срок исполнения административной процедуры составляет не более 15 минут. </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A3336A" w:rsidRPr="003009C3" w:rsidRDefault="00A3336A" w:rsidP="00A3336A">
      <w:pPr>
        <w:pStyle w:val="ConsPlusNormal"/>
        <w:ind w:firstLine="709"/>
        <w:jc w:val="both"/>
        <w:rPr>
          <w:rFonts w:ascii="Times New Roman" w:hAnsi="Times New Roman"/>
          <w:b/>
          <w:sz w:val="16"/>
          <w:szCs w:val="16"/>
          <w:highlight w:val="yellow"/>
        </w:rPr>
      </w:pPr>
    </w:p>
    <w:p w:rsidR="00A3336A" w:rsidRPr="003009C3" w:rsidRDefault="00A3336A" w:rsidP="00A3336A">
      <w:pPr>
        <w:pStyle w:val="ConsPlusNormal"/>
        <w:ind w:firstLine="709"/>
        <w:jc w:val="center"/>
        <w:rPr>
          <w:rFonts w:ascii="Times New Roman" w:hAnsi="Times New Roman"/>
          <w:b/>
          <w:sz w:val="16"/>
          <w:szCs w:val="16"/>
        </w:rPr>
      </w:pPr>
      <w:r w:rsidRPr="003009C3">
        <w:rPr>
          <w:rFonts w:ascii="Times New Roman" w:hAnsi="Times New Roman"/>
          <w:b/>
          <w:sz w:val="16"/>
          <w:szCs w:val="1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Специалист, ответственный за межведомственное взаимодействие, не позднее дня, следующего за днем поступления заявления:</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w:t>
      </w:r>
      <w:r w:rsidRPr="003009C3">
        <w:rPr>
          <w:rFonts w:ascii="Times New Roman" w:hAnsi="Times New Roman"/>
          <w:sz w:val="16"/>
          <w:szCs w:val="16"/>
        </w:rPr>
        <w:tab/>
        <w:t>оформляет межведомственные запросы в органы, указанные в подпунктах 2.3.2 - 2.3.4.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w:t>
      </w:r>
      <w:r w:rsidRPr="003009C3">
        <w:rPr>
          <w:rFonts w:ascii="Times New Roman" w:hAnsi="Times New Roman"/>
          <w:sz w:val="16"/>
          <w:szCs w:val="16"/>
        </w:rPr>
        <w:tab/>
        <w:t>подписывает оформленный межведомственный запрос у руководителя;</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w:t>
      </w:r>
      <w:r w:rsidRPr="003009C3">
        <w:rPr>
          <w:rFonts w:ascii="Times New Roman" w:hAnsi="Times New Roman"/>
          <w:sz w:val="16"/>
          <w:szCs w:val="16"/>
        </w:rPr>
        <w:tab/>
        <w:t>регистрирует межведомственный запрос в соответствующем реестре;</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w:t>
      </w:r>
      <w:r w:rsidRPr="003009C3">
        <w:rPr>
          <w:rFonts w:ascii="Times New Roman" w:hAnsi="Times New Roman"/>
          <w:sz w:val="16"/>
          <w:szCs w:val="16"/>
        </w:rPr>
        <w:tab/>
        <w:t>направляет межведомственный запрос в соответствующий орган.</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Межведомственный запрос содержит:</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1) наименование органа (организации), направляющего межведомственный запрос;</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 наименование органа или организации, в адрес которых направляется межведомственный запрос;</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009C3">
        <w:rPr>
          <w:rFonts w:ascii="Times New Roman" w:hAnsi="Times New Roman"/>
          <w:sz w:val="16"/>
          <w:szCs w:val="16"/>
        </w:rPr>
        <w:t>необходимых</w:t>
      </w:r>
      <w:proofErr w:type="gramEnd"/>
      <w:r w:rsidRPr="003009C3">
        <w:rPr>
          <w:rFonts w:ascii="Times New Roman" w:hAnsi="Times New Roman"/>
          <w:sz w:val="16"/>
          <w:szCs w:val="16"/>
        </w:rPr>
        <w:t xml:space="preserve"> для предоставления муниципальной услуги, и указание на реквизиты данного нормативного правового акта;</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lastRenderedPageBreak/>
        <w:t xml:space="preserve">5) сведения, необходимые для представления документа и (или) информации, изложенные заявителем в поданном заявлении; </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6) контактная информация для направления ответа на межведомственный запрос;</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7) дата направления межведомственного запроса и срок ожидаемого ответа на межведомственный запрос;</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Направление межведомственного запроса осуществляется одним из следующих способов:</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w:t>
      </w:r>
      <w:r w:rsidRPr="003009C3">
        <w:rPr>
          <w:rFonts w:ascii="Times New Roman" w:hAnsi="Times New Roman"/>
          <w:sz w:val="16"/>
          <w:szCs w:val="16"/>
        </w:rPr>
        <w:tab/>
        <w:t>почтовым отправлением;</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w:t>
      </w:r>
      <w:r w:rsidRPr="003009C3">
        <w:rPr>
          <w:rFonts w:ascii="Times New Roman" w:hAnsi="Times New Roman"/>
          <w:sz w:val="16"/>
          <w:szCs w:val="16"/>
        </w:rPr>
        <w:tab/>
        <w:t>курьером, под расписку;</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w:t>
      </w:r>
      <w:r w:rsidRPr="003009C3">
        <w:rPr>
          <w:rFonts w:ascii="Times New Roman" w:hAnsi="Times New Roman"/>
          <w:sz w:val="16"/>
          <w:szCs w:val="16"/>
        </w:rPr>
        <w:tab/>
        <w:t>через систему межведомственного электронного взаимодействия (СМЭВ).</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A3336A" w:rsidRPr="003009C3" w:rsidRDefault="00A3336A" w:rsidP="00A3336A">
      <w:pPr>
        <w:pStyle w:val="ConsPlusNormal"/>
        <w:ind w:firstLine="709"/>
        <w:jc w:val="both"/>
        <w:rPr>
          <w:rFonts w:ascii="Times New Roman" w:hAnsi="Times New Roman"/>
          <w:sz w:val="16"/>
          <w:szCs w:val="16"/>
        </w:rPr>
      </w:pPr>
      <w:proofErr w:type="gramStart"/>
      <w:r w:rsidRPr="003009C3">
        <w:rPr>
          <w:rFonts w:ascii="Times New Roman" w:hAnsi="Times New Roman"/>
          <w:sz w:val="16"/>
          <w:szCs w:val="16"/>
        </w:rPr>
        <w:t>Контроль за</w:t>
      </w:r>
      <w:proofErr w:type="gramEnd"/>
      <w:r w:rsidRPr="003009C3">
        <w:rPr>
          <w:rFonts w:ascii="Times New Roman" w:hAnsi="Times New Roman"/>
          <w:sz w:val="16"/>
          <w:szCs w:val="1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A3336A" w:rsidRPr="003009C3" w:rsidRDefault="00A3336A" w:rsidP="00A3336A">
      <w:pPr>
        <w:pStyle w:val="ConsPlusNormal"/>
        <w:ind w:firstLine="709"/>
        <w:jc w:val="both"/>
        <w:rPr>
          <w:rFonts w:ascii="Times New Roman" w:hAnsi="Times New Roman"/>
          <w:sz w:val="16"/>
          <w:szCs w:val="16"/>
        </w:rPr>
      </w:pPr>
      <w:proofErr w:type="gramStart"/>
      <w:r w:rsidRPr="003009C3">
        <w:rPr>
          <w:rFonts w:ascii="Times New Roman" w:hAnsi="Times New Roman"/>
          <w:sz w:val="16"/>
          <w:szCs w:val="1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либо по телефону, в частности о том, что заявителю не отказывается в предоставлении услуги, и о</w:t>
      </w:r>
      <w:proofErr w:type="gramEnd"/>
      <w:r w:rsidRPr="003009C3">
        <w:rPr>
          <w:rFonts w:ascii="Times New Roman" w:hAnsi="Times New Roman"/>
          <w:sz w:val="16"/>
          <w:szCs w:val="16"/>
        </w:rPr>
        <w:t xml:space="preserve"> </w:t>
      </w:r>
      <w:proofErr w:type="gramStart"/>
      <w:r w:rsidRPr="003009C3">
        <w:rPr>
          <w:rFonts w:ascii="Times New Roman" w:hAnsi="Times New Roman"/>
          <w:sz w:val="16"/>
          <w:szCs w:val="16"/>
        </w:rPr>
        <w:t>праве</w:t>
      </w:r>
      <w:proofErr w:type="gramEnd"/>
      <w:r w:rsidRPr="003009C3">
        <w:rPr>
          <w:rFonts w:ascii="Times New Roman" w:hAnsi="Times New Roman"/>
          <w:sz w:val="16"/>
          <w:szCs w:val="16"/>
        </w:rPr>
        <w:t xml:space="preserve"> заявителя самостоятельно представить соответствующий документ.</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3009C3">
        <w:rPr>
          <w:rFonts w:ascii="Times New Roman" w:hAnsi="Times New Roman"/>
          <w:sz w:val="16"/>
          <w:szCs w:val="16"/>
        </w:rPr>
        <w:t>оформлены</w:t>
      </w:r>
      <w:proofErr w:type="gramEnd"/>
      <w:r w:rsidRPr="003009C3">
        <w:rPr>
          <w:rFonts w:ascii="Times New Roman" w:hAnsi="Times New Roman"/>
          <w:sz w:val="16"/>
          <w:szCs w:val="16"/>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Срок исполнения административной процедуры составляет 6 рабочих дней со дня обращения заявителя.</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center"/>
        <w:rPr>
          <w:rFonts w:ascii="Times New Roman" w:hAnsi="Times New Roman"/>
          <w:b/>
          <w:sz w:val="16"/>
          <w:szCs w:val="16"/>
        </w:rPr>
      </w:pPr>
      <w:r w:rsidRPr="003009C3">
        <w:rPr>
          <w:rFonts w:ascii="Times New Roman" w:hAnsi="Times New Roman"/>
          <w:b/>
          <w:sz w:val="16"/>
          <w:szCs w:val="16"/>
        </w:rPr>
        <w:t xml:space="preserve">Принятие ОМСУ решения об утверждении схемы расположения земельного участка или земельных участков на кадастровом плане территории  либо мотивированного решения об отказе в утверждении схемы расположения земельного участка или земельных участков на кадастровом плане территории </w:t>
      </w:r>
    </w:p>
    <w:p w:rsidR="00A3336A" w:rsidRPr="003009C3" w:rsidRDefault="00A3336A" w:rsidP="00A3336A">
      <w:pPr>
        <w:pStyle w:val="ConsPlusNormal"/>
        <w:ind w:firstLine="709"/>
        <w:jc w:val="center"/>
        <w:rPr>
          <w:rFonts w:ascii="Times New Roman" w:hAnsi="Times New Roman"/>
          <w:b/>
          <w:sz w:val="16"/>
          <w:szCs w:val="16"/>
          <w:highlight w:val="yellow"/>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A3336A" w:rsidRPr="003009C3" w:rsidRDefault="00A3336A" w:rsidP="00A3336A">
      <w:pPr>
        <w:pStyle w:val="ConsPlusNormal"/>
        <w:ind w:firstLine="709"/>
        <w:jc w:val="both"/>
        <w:rPr>
          <w:rFonts w:ascii="Times New Roman" w:hAnsi="Times New Roman"/>
          <w:sz w:val="16"/>
          <w:szCs w:val="16"/>
        </w:rPr>
      </w:pPr>
      <w:proofErr w:type="gramStart"/>
      <w:r w:rsidRPr="003009C3">
        <w:rPr>
          <w:rFonts w:ascii="Times New Roman" w:hAnsi="Times New Roman"/>
          <w:sz w:val="16"/>
          <w:szCs w:val="16"/>
        </w:rPr>
        <w:t>В случае соответствия получателя муниципальной услуги критериям для предоставления муниципальной услуги, а также отсутствия оснований для отказа в предоставлении муниципальной услуги, предусмотренных пунктом 2.12 административного регламента, специалист ОМСУ, ответственный за принятие решения о предоставлении услуги рассматривает обращение на предмет наличия оснований для отказа в утверждении схемы расположения земельного участка или земельных участков на кадастровом плане территории и, в случае отсутствия</w:t>
      </w:r>
      <w:proofErr w:type="gramEnd"/>
      <w:r w:rsidRPr="003009C3">
        <w:rPr>
          <w:rFonts w:ascii="Times New Roman" w:hAnsi="Times New Roman"/>
          <w:sz w:val="16"/>
          <w:szCs w:val="16"/>
        </w:rPr>
        <w:t xml:space="preserve"> </w:t>
      </w:r>
      <w:proofErr w:type="gramStart"/>
      <w:r w:rsidRPr="003009C3">
        <w:rPr>
          <w:rFonts w:ascii="Times New Roman" w:hAnsi="Times New Roman"/>
          <w:sz w:val="16"/>
          <w:szCs w:val="16"/>
        </w:rPr>
        <w:t>таких оснований, готовит три экземпляра схемы расположения земельного участка или земельных участков на кадастровом плане территории (либо проверяет схему, предоставленную заявителем для утверждения) и проект решения ОМСУ об утверждении схемы расположения земельного участка или земельных участков на кадастровом плане территории;</w:t>
      </w:r>
      <w:proofErr w:type="gramEnd"/>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В случае наличия оснований для отказа в утверждении схемы расположения земельного участка или земельных участков на кадастровом плане территории специалист ОМСУ, ответственный за принятие решения о предоставлении услуги, готовит два экземпляра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Далее специалист ОМСУ, ответственный за принятие решения о предоставлении услуги передает указанный проект решения руководителю ОМСУ для подписания.</w:t>
      </w:r>
    </w:p>
    <w:p w:rsidR="00A3336A" w:rsidRPr="003009C3" w:rsidRDefault="00A3336A" w:rsidP="00A3336A">
      <w:pPr>
        <w:pStyle w:val="ConsPlusNormal"/>
        <w:ind w:firstLine="540"/>
        <w:jc w:val="both"/>
        <w:rPr>
          <w:rFonts w:ascii="Times New Roman" w:hAnsi="Times New Roman"/>
          <w:sz w:val="16"/>
          <w:szCs w:val="16"/>
        </w:rPr>
      </w:pPr>
      <w:r w:rsidRPr="003009C3">
        <w:rPr>
          <w:rFonts w:ascii="Times New Roman" w:hAnsi="Times New Roman"/>
          <w:sz w:val="16"/>
          <w:szCs w:val="16"/>
        </w:rPr>
        <w:t xml:space="preserve">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w:t>
      </w:r>
      <w:r w:rsidRPr="003009C3">
        <w:rPr>
          <w:rFonts w:ascii="Times New Roman" w:hAnsi="Times New Roman"/>
          <w:b/>
          <w:sz w:val="16"/>
          <w:szCs w:val="16"/>
        </w:rPr>
        <w:t xml:space="preserve">(в МФЦ – при подаче документов через МФЦ) </w:t>
      </w:r>
      <w:r w:rsidRPr="003009C3">
        <w:rPr>
          <w:rFonts w:ascii="Times New Roman" w:hAnsi="Times New Roman"/>
          <w:sz w:val="16"/>
          <w:szCs w:val="16"/>
        </w:rPr>
        <w:t xml:space="preserve">для выдачи его заявителю, второй экземпляр передается в архив ОМСУ. </w:t>
      </w:r>
    </w:p>
    <w:p w:rsidR="00A3336A" w:rsidRPr="003009C3" w:rsidRDefault="00A3336A" w:rsidP="00A3336A">
      <w:pPr>
        <w:pStyle w:val="ConsPlusNormal"/>
        <w:ind w:firstLine="540"/>
        <w:jc w:val="both"/>
        <w:rPr>
          <w:rFonts w:ascii="Times New Roman" w:hAnsi="Times New Roman"/>
          <w:sz w:val="16"/>
          <w:szCs w:val="16"/>
        </w:rPr>
      </w:pPr>
      <w:proofErr w:type="gramStart"/>
      <w:r w:rsidRPr="003009C3">
        <w:rPr>
          <w:rFonts w:ascii="Times New Roman" w:hAnsi="Times New Roman"/>
          <w:sz w:val="16"/>
          <w:szCs w:val="16"/>
        </w:rPr>
        <w:t>В случае принятия ОМСУ решения об утверждении схемы расположения земельного участка или земельных участков на кадастровом плане территории третий экземпляр указанного решения, с приложением схемы расположения земельного участка, в срок не более чем пять рабочих дней со дня принятия специалистом ОМСУ, ответственным за принятие решения о предоставлении услуги, направляется в федеральный орган исполнительной власти, уполномоченный в области государственного кадастрового учета</w:t>
      </w:r>
      <w:proofErr w:type="gramEnd"/>
      <w:r w:rsidRPr="003009C3">
        <w:rPr>
          <w:rFonts w:ascii="Times New Roman" w:hAnsi="Times New Roman"/>
          <w:sz w:val="16"/>
          <w:szCs w:val="16"/>
        </w:rPr>
        <w:t xml:space="preserve"> недвижимого имущества и ведения государственного кадастра недвижимости в целях отображению на кадастровых картах, предназначенных для использования неограниченным кругом лиц.</w:t>
      </w:r>
    </w:p>
    <w:p w:rsidR="00A3336A" w:rsidRPr="003009C3" w:rsidRDefault="00A3336A" w:rsidP="00A3336A">
      <w:pPr>
        <w:pStyle w:val="ConsPlusNormal"/>
        <w:ind w:firstLine="709"/>
        <w:jc w:val="both"/>
        <w:rPr>
          <w:rFonts w:ascii="Times New Roman" w:hAnsi="Times New Roman"/>
          <w:sz w:val="16"/>
          <w:szCs w:val="16"/>
          <w:highlight w:val="yellow"/>
        </w:rPr>
      </w:pPr>
    </w:p>
    <w:p w:rsidR="00A3336A" w:rsidRPr="003009C3" w:rsidRDefault="00A3336A" w:rsidP="00A3336A">
      <w:pPr>
        <w:pStyle w:val="ConsPlusNormal"/>
        <w:ind w:firstLine="709"/>
        <w:jc w:val="center"/>
        <w:rPr>
          <w:rFonts w:ascii="Times New Roman" w:hAnsi="Times New Roman"/>
          <w:b/>
          <w:sz w:val="16"/>
          <w:szCs w:val="16"/>
        </w:rPr>
      </w:pPr>
      <w:r w:rsidRPr="003009C3">
        <w:rPr>
          <w:rFonts w:ascii="Times New Roman" w:hAnsi="Times New Roman"/>
          <w:b/>
          <w:sz w:val="16"/>
          <w:szCs w:val="16"/>
        </w:rPr>
        <w:lastRenderedPageBreak/>
        <w:t>Выдача заявителю результата предоставления муниципальной услуги</w:t>
      </w:r>
    </w:p>
    <w:p w:rsidR="00A3336A" w:rsidRPr="003009C3" w:rsidRDefault="00A3336A" w:rsidP="00A3336A">
      <w:pPr>
        <w:pStyle w:val="ConsPlusNormal"/>
        <w:ind w:firstLine="709"/>
        <w:jc w:val="center"/>
        <w:rPr>
          <w:rFonts w:ascii="Times New Roman" w:hAnsi="Times New Roman"/>
          <w:b/>
          <w:sz w:val="16"/>
          <w:szCs w:val="16"/>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3.5. Основанием начала исполнения административной процедуры является поступление специалисту,</w:t>
      </w:r>
      <w:r w:rsidRPr="003009C3">
        <w:rPr>
          <w:rFonts w:ascii="Times New Roman" w:hAnsi="Times New Roman"/>
          <w:i/>
          <w:sz w:val="16"/>
          <w:szCs w:val="16"/>
        </w:rPr>
        <w:t xml:space="preserve"> </w:t>
      </w:r>
      <w:r w:rsidRPr="003009C3">
        <w:rPr>
          <w:rFonts w:ascii="Times New Roman" w:hAnsi="Times New Roman"/>
          <w:sz w:val="16"/>
          <w:szCs w:val="16"/>
        </w:rPr>
        <w:t>ответственному за выдачу результата предоставления услуги, решения об утверждении схемы расположения земельного участка или земельных участков на кадастровом плане территории  либо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Административная процедура исполняется специалистом, ответственным за выдачу результата предоставления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3009C3">
        <w:rPr>
          <w:rFonts w:ascii="Times New Roman" w:hAnsi="Times New Roman"/>
          <w:i/>
          <w:sz w:val="16"/>
          <w:szCs w:val="16"/>
        </w:rPr>
        <w:t xml:space="preserve"> </w:t>
      </w:r>
      <w:r w:rsidRPr="003009C3">
        <w:rPr>
          <w:rFonts w:ascii="Times New Roman" w:hAnsi="Times New Roman"/>
          <w:sz w:val="16"/>
          <w:szCs w:val="16"/>
        </w:rPr>
        <w:t>информирует заявителя о дате, с которой заявитель может получить документ, являющийся результатом предоставления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Если заявитель обратился за предоставлением услуги через Портал, то информирование осуществляется, также через Портал.</w:t>
      </w:r>
    </w:p>
    <w:p w:rsidR="00A3336A" w:rsidRPr="003009C3" w:rsidRDefault="00A3336A" w:rsidP="00A3336A">
      <w:pPr>
        <w:pStyle w:val="ConsPlusNormal"/>
        <w:ind w:firstLine="709"/>
        <w:jc w:val="both"/>
        <w:rPr>
          <w:rFonts w:ascii="Times New Roman" w:hAnsi="Times New Roman"/>
          <w:sz w:val="16"/>
          <w:szCs w:val="16"/>
        </w:rPr>
      </w:pPr>
      <w:proofErr w:type="gramStart"/>
      <w:r w:rsidRPr="003009C3">
        <w:rPr>
          <w:rFonts w:ascii="Times New Roman" w:hAnsi="Times New Roman"/>
          <w:sz w:val="16"/>
          <w:szCs w:val="1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Срок исполнения административной процедуры составляет не более трех рабочих дней.</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A3336A" w:rsidRPr="003009C3" w:rsidRDefault="00A3336A" w:rsidP="00A3336A">
      <w:pPr>
        <w:pStyle w:val="ConsPlusNormal"/>
        <w:jc w:val="both"/>
        <w:rPr>
          <w:rFonts w:ascii="Times New Roman" w:hAnsi="Times New Roman"/>
          <w:sz w:val="16"/>
          <w:szCs w:val="16"/>
          <w:highlight w:val="yellow"/>
        </w:rPr>
      </w:pPr>
    </w:p>
    <w:p w:rsidR="00A3336A" w:rsidRPr="003009C3" w:rsidRDefault="00A3336A" w:rsidP="00A3336A">
      <w:pPr>
        <w:pStyle w:val="ConsPlusNormal"/>
        <w:ind w:firstLine="709"/>
        <w:jc w:val="center"/>
        <w:outlineLvl w:val="1"/>
        <w:rPr>
          <w:rFonts w:ascii="Times New Roman" w:hAnsi="Times New Roman"/>
          <w:b/>
          <w:sz w:val="16"/>
          <w:szCs w:val="16"/>
        </w:rPr>
      </w:pPr>
      <w:r w:rsidRPr="003009C3">
        <w:rPr>
          <w:rFonts w:ascii="Times New Roman" w:hAnsi="Times New Roman"/>
          <w:b/>
          <w:sz w:val="16"/>
          <w:szCs w:val="16"/>
        </w:rPr>
        <w:t xml:space="preserve">4. Формы </w:t>
      </w:r>
      <w:proofErr w:type="gramStart"/>
      <w:r w:rsidRPr="003009C3">
        <w:rPr>
          <w:rFonts w:ascii="Times New Roman" w:hAnsi="Times New Roman"/>
          <w:b/>
          <w:sz w:val="16"/>
          <w:szCs w:val="16"/>
        </w:rPr>
        <w:t>контроля за</w:t>
      </w:r>
      <w:proofErr w:type="gramEnd"/>
      <w:r w:rsidRPr="003009C3">
        <w:rPr>
          <w:rFonts w:ascii="Times New Roman" w:hAnsi="Times New Roman"/>
          <w:b/>
          <w:sz w:val="16"/>
          <w:szCs w:val="16"/>
        </w:rPr>
        <w:t xml:space="preserve"> исполнением административного регламента</w:t>
      </w:r>
    </w:p>
    <w:p w:rsidR="00A3336A" w:rsidRPr="003009C3" w:rsidRDefault="00A3336A" w:rsidP="00A3336A">
      <w:pPr>
        <w:pStyle w:val="ConsPlusNormal"/>
        <w:ind w:firstLine="709"/>
        <w:jc w:val="center"/>
        <w:outlineLvl w:val="1"/>
        <w:rPr>
          <w:rFonts w:ascii="Times New Roman" w:hAnsi="Times New Roman"/>
          <w:b/>
          <w:sz w:val="16"/>
          <w:szCs w:val="16"/>
        </w:rPr>
      </w:pPr>
    </w:p>
    <w:p w:rsidR="00A3336A" w:rsidRPr="003009C3" w:rsidRDefault="00A3336A" w:rsidP="00A3336A">
      <w:pPr>
        <w:pStyle w:val="ConsPlusNormal"/>
        <w:ind w:firstLine="709"/>
        <w:jc w:val="center"/>
        <w:outlineLvl w:val="1"/>
        <w:rPr>
          <w:rFonts w:ascii="Times New Roman" w:hAnsi="Times New Roman"/>
          <w:b/>
          <w:sz w:val="16"/>
          <w:szCs w:val="16"/>
        </w:rPr>
      </w:pPr>
      <w:r w:rsidRPr="003009C3">
        <w:rPr>
          <w:rFonts w:ascii="Times New Roman" w:hAnsi="Times New Roman"/>
          <w:b/>
          <w:sz w:val="16"/>
          <w:szCs w:val="16"/>
        </w:rPr>
        <w:t xml:space="preserve">Порядок осуществления текущего </w:t>
      </w:r>
      <w:proofErr w:type="gramStart"/>
      <w:r w:rsidRPr="003009C3">
        <w:rPr>
          <w:rFonts w:ascii="Times New Roman" w:hAnsi="Times New Roman"/>
          <w:b/>
          <w:sz w:val="16"/>
          <w:szCs w:val="16"/>
        </w:rPr>
        <w:t>контроля за</w:t>
      </w:r>
      <w:proofErr w:type="gramEnd"/>
      <w:r w:rsidRPr="003009C3">
        <w:rPr>
          <w:rFonts w:ascii="Times New Roman" w:hAnsi="Times New Roman"/>
          <w:b/>
          <w:sz w:val="16"/>
          <w:szCs w:val="16"/>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4.1. Текущий </w:t>
      </w:r>
      <w:proofErr w:type="gramStart"/>
      <w:r w:rsidRPr="003009C3">
        <w:rPr>
          <w:rFonts w:ascii="Times New Roman" w:hAnsi="Times New Roman"/>
          <w:sz w:val="16"/>
          <w:szCs w:val="16"/>
        </w:rPr>
        <w:t>контроль за</w:t>
      </w:r>
      <w:proofErr w:type="gramEnd"/>
      <w:r w:rsidRPr="003009C3">
        <w:rPr>
          <w:rFonts w:ascii="Times New Roman" w:hAnsi="Times New Roman"/>
          <w:sz w:val="16"/>
          <w:szCs w:val="1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A3336A" w:rsidRPr="003009C3" w:rsidRDefault="00A3336A" w:rsidP="00A3336A">
      <w:pPr>
        <w:pStyle w:val="ConsPlusNormal"/>
        <w:ind w:firstLine="709"/>
        <w:jc w:val="both"/>
        <w:rPr>
          <w:rFonts w:ascii="Times New Roman" w:hAnsi="Times New Roman"/>
          <w:sz w:val="16"/>
          <w:szCs w:val="16"/>
        </w:rPr>
      </w:pPr>
      <w:proofErr w:type="gramStart"/>
      <w:r w:rsidRPr="003009C3">
        <w:rPr>
          <w:rFonts w:ascii="Times New Roman" w:hAnsi="Times New Roman"/>
          <w:sz w:val="16"/>
          <w:szCs w:val="16"/>
        </w:rPr>
        <w:t>Контроль за</w:t>
      </w:r>
      <w:proofErr w:type="gramEnd"/>
      <w:r w:rsidRPr="003009C3">
        <w:rPr>
          <w:rFonts w:ascii="Times New Roman" w:hAnsi="Times New Roman"/>
          <w:sz w:val="16"/>
          <w:szCs w:val="16"/>
        </w:rPr>
        <w:t xml:space="preserve"> деятельностью ОМСУ по предоставлению муниципальной услуги осуществляется заместителем Главы муниципального образования, курирующим работу ОМСУ.</w:t>
      </w:r>
    </w:p>
    <w:p w:rsidR="00A3336A" w:rsidRPr="003009C3" w:rsidRDefault="00A3336A" w:rsidP="00A3336A">
      <w:pPr>
        <w:pStyle w:val="ConsPlusNormal"/>
        <w:ind w:firstLine="709"/>
        <w:jc w:val="both"/>
        <w:rPr>
          <w:rFonts w:ascii="Times New Roman" w:hAnsi="Times New Roman"/>
          <w:sz w:val="16"/>
          <w:szCs w:val="16"/>
        </w:rPr>
      </w:pPr>
      <w:proofErr w:type="gramStart"/>
      <w:r w:rsidRPr="003009C3">
        <w:rPr>
          <w:rFonts w:ascii="Times New Roman" w:hAnsi="Times New Roman"/>
          <w:sz w:val="16"/>
          <w:szCs w:val="16"/>
        </w:rPr>
        <w:t>Контроль за</w:t>
      </w:r>
      <w:proofErr w:type="gramEnd"/>
      <w:r w:rsidRPr="003009C3">
        <w:rPr>
          <w:rFonts w:ascii="Times New Roman" w:hAnsi="Times New Roman"/>
          <w:sz w:val="16"/>
          <w:szCs w:val="16"/>
        </w:rPr>
        <w:t xml:space="preserve"> исполнением настоящего административного регламента сотрудниками МФЦ осуществляется руководителем МФЦ.</w:t>
      </w:r>
    </w:p>
    <w:p w:rsidR="00A3336A" w:rsidRPr="003009C3" w:rsidRDefault="00A3336A" w:rsidP="00A3336A">
      <w:pPr>
        <w:pStyle w:val="ConsPlusNormal"/>
        <w:ind w:firstLine="709"/>
        <w:jc w:val="both"/>
        <w:rPr>
          <w:rFonts w:ascii="Times New Roman" w:hAnsi="Times New Roman"/>
          <w:b/>
          <w:sz w:val="16"/>
          <w:szCs w:val="16"/>
          <w:highlight w:val="yellow"/>
        </w:rPr>
      </w:pPr>
    </w:p>
    <w:p w:rsidR="00A3336A" w:rsidRPr="003009C3" w:rsidRDefault="00A3336A" w:rsidP="00A3336A">
      <w:pPr>
        <w:pStyle w:val="ConsPlusNormal"/>
        <w:jc w:val="center"/>
        <w:rPr>
          <w:rFonts w:ascii="Times New Roman" w:hAnsi="Times New Roman"/>
          <w:b/>
          <w:sz w:val="16"/>
          <w:szCs w:val="16"/>
        </w:rPr>
      </w:pPr>
      <w:r w:rsidRPr="003009C3">
        <w:rPr>
          <w:rFonts w:ascii="Times New Roman" w:hAnsi="Times New Roman"/>
          <w:b/>
          <w:sz w:val="16"/>
          <w:szCs w:val="16"/>
        </w:rPr>
        <w:t>Порядок и периодичность осуществления плановых и внеплановых проверок полноты и качества предоставления муниципальной услуги</w:t>
      </w:r>
    </w:p>
    <w:p w:rsidR="00A3336A" w:rsidRPr="003009C3" w:rsidRDefault="00A3336A" w:rsidP="00A3336A">
      <w:pPr>
        <w:pStyle w:val="ConsPlusNormal"/>
        <w:ind w:firstLine="709"/>
        <w:jc w:val="both"/>
        <w:rPr>
          <w:rFonts w:ascii="Times New Roman" w:hAnsi="Times New Roman"/>
          <w:b/>
          <w:sz w:val="16"/>
          <w:szCs w:val="16"/>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    4.2. </w:t>
      </w:r>
      <w:proofErr w:type="gramStart"/>
      <w:r w:rsidRPr="003009C3">
        <w:rPr>
          <w:rFonts w:ascii="Times New Roman" w:hAnsi="Times New Roman"/>
          <w:sz w:val="16"/>
          <w:szCs w:val="16"/>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Контроль за полнотой и качеством предоставления муниципальной услуги включает в себя проведение плановых (в соответствии с</w:t>
      </w:r>
      <w:proofErr w:type="gramEnd"/>
      <w:r w:rsidRPr="003009C3">
        <w:rPr>
          <w:rFonts w:ascii="Times New Roman" w:hAnsi="Times New Roman"/>
          <w:sz w:val="16"/>
          <w:szCs w:val="16"/>
        </w:rPr>
        <w:t xml:space="preserve"> утвержденным графиком) и внеплановых проверок, проверки также проводятся по конкретным обращениям заявителей.</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Плановые и внеплановые проверки проводятся заместителем Главы муниципального образования, координирующим работу ОМСУ.</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Все плановые проверки должны осуществляться регулярно, в течение всего периода деятельности по предоставлению муниципальной услуги в соответствии с утвержденным графиком.</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Внеплановые проверки, которые могут быть проведены в любое время, при поступлении в ОМСУ жалоб на некачественное предоставление муниципальных услуг.</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w:t>
      </w:r>
      <w:proofErr w:type="gramStart"/>
      <w:r w:rsidRPr="003009C3">
        <w:rPr>
          <w:rFonts w:ascii="Times New Roman" w:hAnsi="Times New Roman"/>
          <w:sz w:val="16"/>
          <w:szCs w:val="16"/>
        </w:rPr>
        <w:t xml:space="preserve"> .</w:t>
      </w:r>
      <w:proofErr w:type="gramEnd"/>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pStyle w:val="ConsPlusNormal"/>
        <w:ind w:firstLine="709"/>
        <w:jc w:val="center"/>
        <w:outlineLvl w:val="2"/>
        <w:rPr>
          <w:rFonts w:ascii="Times New Roman" w:hAnsi="Times New Roman"/>
          <w:b/>
          <w:sz w:val="16"/>
          <w:szCs w:val="16"/>
        </w:rPr>
      </w:pPr>
      <w:r w:rsidRPr="003009C3">
        <w:rPr>
          <w:rFonts w:ascii="Times New Roman" w:hAnsi="Times New Roman"/>
          <w:b/>
          <w:sz w:val="16"/>
          <w:szCs w:val="16"/>
        </w:rPr>
        <w:t>Ответственность должностных лиц</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pStyle w:val="ConsPlusNormal"/>
        <w:jc w:val="center"/>
        <w:outlineLvl w:val="2"/>
        <w:rPr>
          <w:rFonts w:ascii="Times New Roman" w:hAnsi="Times New Roman"/>
          <w:b/>
          <w:sz w:val="16"/>
          <w:szCs w:val="16"/>
        </w:rPr>
      </w:pPr>
      <w:r w:rsidRPr="003009C3">
        <w:rPr>
          <w:rFonts w:ascii="Times New Roman" w:hAnsi="Times New Roman"/>
          <w:b/>
          <w:sz w:val="16"/>
          <w:szCs w:val="16"/>
        </w:rPr>
        <w:t xml:space="preserve">Требования к порядку и формам </w:t>
      </w:r>
      <w:proofErr w:type="gramStart"/>
      <w:r w:rsidRPr="003009C3">
        <w:rPr>
          <w:rFonts w:ascii="Times New Roman" w:hAnsi="Times New Roman"/>
          <w:b/>
          <w:sz w:val="16"/>
          <w:szCs w:val="16"/>
        </w:rPr>
        <w:t>контроля за</w:t>
      </w:r>
      <w:proofErr w:type="gramEnd"/>
      <w:r w:rsidRPr="003009C3">
        <w:rPr>
          <w:rFonts w:ascii="Times New Roman" w:hAnsi="Times New Roman"/>
          <w:b/>
          <w:sz w:val="16"/>
          <w:szCs w:val="16"/>
        </w:rPr>
        <w:t xml:space="preserve"> предоставлением муниципальной услуги, в том числе со стороны граждан, их объединений и организаций</w:t>
      </w:r>
    </w:p>
    <w:p w:rsidR="00A3336A" w:rsidRPr="003009C3" w:rsidRDefault="00A3336A" w:rsidP="00A3336A">
      <w:pPr>
        <w:pStyle w:val="ConsPlusNormal"/>
        <w:ind w:firstLine="540"/>
        <w:jc w:val="both"/>
        <w:rPr>
          <w:rFonts w:ascii="Times New Roman" w:hAnsi="Times New Roman"/>
          <w:sz w:val="16"/>
          <w:szCs w:val="16"/>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4.4. Граждане, юридические лица, их объединения и организации в случае </w:t>
      </w:r>
      <w:proofErr w:type="gramStart"/>
      <w:r w:rsidRPr="003009C3">
        <w:rPr>
          <w:rFonts w:ascii="Times New Roman" w:hAnsi="Times New Roman"/>
          <w:sz w:val="16"/>
          <w:szCs w:val="16"/>
        </w:rPr>
        <w:t>выявления фактов нарушения порядка предоставления муниципальной услуги</w:t>
      </w:r>
      <w:proofErr w:type="gramEnd"/>
      <w:r w:rsidRPr="003009C3">
        <w:rPr>
          <w:rFonts w:ascii="Times New Roman" w:hAnsi="Times New Roman"/>
          <w:sz w:val="16"/>
          <w:szCs w:val="16"/>
        </w:rPr>
        <w:t xml:space="preserve"> или ненадлежащего исполнения настоящего административного регламента вправе обратиться с жалобой в ОМСУ, правоохранительные органы  и органы государственной власти.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Общественный </w:t>
      </w:r>
      <w:proofErr w:type="gramStart"/>
      <w:r w:rsidRPr="003009C3">
        <w:rPr>
          <w:rFonts w:ascii="Times New Roman" w:hAnsi="Times New Roman"/>
          <w:sz w:val="16"/>
          <w:szCs w:val="16"/>
        </w:rPr>
        <w:t>контроль за</w:t>
      </w:r>
      <w:proofErr w:type="gramEnd"/>
      <w:r w:rsidRPr="003009C3">
        <w:rPr>
          <w:rFonts w:ascii="Times New Roman" w:hAnsi="Times New Roman"/>
          <w:sz w:val="16"/>
          <w:szCs w:val="1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3009C3">
        <w:rPr>
          <w:rFonts w:ascii="Times New Roman" w:hAnsi="Times New Roman"/>
          <w:sz w:val="16"/>
          <w:szCs w:val="16"/>
        </w:rPr>
        <w:t>предоставления муниципальной услуги, выработанные в ходе проведения таких мероприятий учитываются</w:t>
      </w:r>
      <w:proofErr w:type="gramEnd"/>
      <w:r w:rsidRPr="003009C3">
        <w:rPr>
          <w:rFonts w:ascii="Times New Roman" w:hAnsi="Times New Roman"/>
          <w:sz w:val="16"/>
          <w:szCs w:val="16"/>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3009C3">
        <w:rPr>
          <w:rFonts w:ascii="Times New Roman" w:hAnsi="Times New Roman"/>
          <w:b/>
          <w:sz w:val="16"/>
          <w:szCs w:val="16"/>
        </w:rPr>
        <w:t>МФЦ</w:t>
      </w:r>
      <w:r w:rsidRPr="003009C3">
        <w:rPr>
          <w:rFonts w:ascii="Times New Roman" w:hAnsi="Times New Roman"/>
          <w:sz w:val="16"/>
          <w:szCs w:val="16"/>
        </w:rPr>
        <w:t>, участвующими в предоставлении муниципальной услуги, в дальнейшей работе по предоставлению муниципальной услуги.</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pStyle w:val="ConsPlusNormal"/>
        <w:ind w:firstLine="709"/>
        <w:jc w:val="center"/>
        <w:outlineLvl w:val="1"/>
        <w:rPr>
          <w:rFonts w:ascii="Times New Roman" w:hAnsi="Times New Roman"/>
          <w:b/>
          <w:sz w:val="16"/>
          <w:szCs w:val="16"/>
        </w:rPr>
      </w:pPr>
      <w:r w:rsidRPr="003009C3">
        <w:rPr>
          <w:rFonts w:ascii="Times New Roman" w:hAnsi="Times New Roman"/>
          <w:b/>
          <w:sz w:val="16"/>
          <w:szCs w:val="16"/>
        </w:rPr>
        <w:t>5. Досудебный порядок обжалования решения и действия</w:t>
      </w:r>
    </w:p>
    <w:p w:rsidR="00A3336A" w:rsidRPr="003009C3" w:rsidRDefault="00A3336A" w:rsidP="00A3336A">
      <w:pPr>
        <w:pStyle w:val="ConsPlusNormal"/>
        <w:ind w:firstLine="709"/>
        <w:jc w:val="center"/>
        <w:rPr>
          <w:rFonts w:ascii="Times New Roman" w:hAnsi="Times New Roman"/>
          <w:b/>
          <w:sz w:val="16"/>
          <w:szCs w:val="16"/>
        </w:rPr>
      </w:pPr>
      <w:r w:rsidRPr="003009C3">
        <w:rPr>
          <w:rFonts w:ascii="Times New Roman" w:hAnsi="Times New Roman"/>
          <w:b/>
          <w:sz w:val="16"/>
          <w:szCs w:val="16"/>
        </w:rPr>
        <w:lastRenderedPageBreak/>
        <w:t>(бездействия) органа, представляющего муниципальную услугу,</w:t>
      </w:r>
    </w:p>
    <w:p w:rsidR="00A3336A" w:rsidRPr="003009C3" w:rsidRDefault="00A3336A" w:rsidP="00A3336A">
      <w:pPr>
        <w:pStyle w:val="ConsPlusNormal"/>
        <w:ind w:firstLine="709"/>
        <w:jc w:val="center"/>
        <w:rPr>
          <w:rFonts w:ascii="Times New Roman" w:hAnsi="Times New Roman"/>
          <w:b/>
          <w:sz w:val="16"/>
          <w:szCs w:val="16"/>
        </w:rPr>
      </w:pPr>
      <w:r w:rsidRPr="003009C3">
        <w:rPr>
          <w:rFonts w:ascii="Times New Roman" w:hAnsi="Times New Roman"/>
          <w:b/>
          <w:sz w:val="16"/>
          <w:szCs w:val="16"/>
        </w:rPr>
        <w:t>а также должностных лиц и муниципальных служащих,</w:t>
      </w:r>
    </w:p>
    <w:p w:rsidR="00A3336A" w:rsidRPr="003009C3" w:rsidRDefault="00A3336A" w:rsidP="00A3336A">
      <w:pPr>
        <w:pStyle w:val="ConsPlusNormal"/>
        <w:ind w:firstLine="709"/>
        <w:jc w:val="center"/>
        <w:rPr>
          <w:rFonts w:ascii="Times New Roman" w:hAnsi="Times New Roman"/>
          <w:b/>
          <w:sz w:val="16"/>
          <w:szCs w:val="16"/>
        </w:rPr>
      </w:pPr>
      <w:proofErr w:type="gramStart"/>
      <w:r w:rsidRPr="003009C3">
        <w:rPr>
          <w:rFonts w:ascii="Times New Roman" w:hAnsi="Times New Roman"/>
          <w:b/>
          <w:sz w:val="16"/>
          <w:szCs w:val="16"/>
        </w:rPr>
        <w:t>обеспечивающих</w:t>
      </w:r>
      <w:proofErr w:type="gramEnd"/>
      <w:r w:rsidRPr="003009C3">
        <w:rPr>
          <w:rFonts w:ascii="Times New Roman" w:hAnsi="Times New Roman"/>
          <w:b/>
          <w:sz w:val="16"/>
          <w:szCs w:val="16"/>
        </w:rPr>
        <w:t xml:space="preserve"> ее предоставление</w:t>
      </w:r>
    </w:p>
    <w:p w:rsidR="00A3336A" w:rsidRPr="003009C3" w:rsidRDefault="00A3336A" w:rsidP="00A3336A">
      <w:pPr>
        <w:pStyle w:val="ConsPlusNormal"/>
        <w:ind w:firstLine="709"/>
        <w:jc w:val="both"/>
        <w:rPr>
          <w:rFonts w:ascii="Times New Roman" w:hAnsi="Times New Roman"/>
          <w:sz w:val="16"/>
          <w:szCs w:val="16"/>
        </w:rPr>
      </w:pP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3009C3">
        <w:rPr>
          <w:rFonts w:ascii="Times New Roman" w:hAnsi="Times New Roman"/>
          <w:b/>
          <w:sz w:val="16"/>
          <w:szCs w:val="16"/>
        </w:rPr>
        <w:t>МФЦ</w:t>
      </w:r>
      <w:r w:rsidRPr="003009C3">
        <w:rPr>
          <w:rFonts w:ascii="Times New Roman" w:hAnsi="Times New Roman"/>
          <w:sz w:val="16"/>
          <w:szCs w:val="16"/>
        </w:rPr>
        <w:t>, ОМСУ в досудебном порядке.</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Жалоба может быть направлена по почте, </w:t>
      </w:r>
      <w:r w:rsidRPr="003009C3">
        <w:rPr>
          <w:rFonts w:ascii="Times New Roman" w:hAnsi="Times New Roman"/>
          <w:b/>
          <w:sz w:val="16"/>
          <w:szCs w:val="16"/>
        </w:rPr>
        <w:t>через МФЦ</w:t>
      </w:r>
      <w:r w:rsidRPr="003009C3">
        <w:rPr>
          <w:rFonts w:ascii="Times New Roman" w:hAnsi="Times New Roman"/>
          <w:sz w:val="16"/>
          <w:szCs w:val="16"/>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1) нарушение срока регистрации запроса заявителя о предоставлении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2) нарушение срока предоставления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336A" w:rsidRPr="003009C3" w:rsidRDefault="00A3336A" w:rsidP="00A3336A">
      <w:pPr>
        <w:pStyle w:val="ConsPlusNormal"/>
        <w:ind w:firstLine="709"/>
        <w:jc w:val="both"/>
        <w:rPr>
          <w:rFonts w:ascii="Times New Roman" w:hAnsi="Times New Roman"/>
          <w:sz w:val="16"/>
          <w:szCs w:val="16"/>
        </w:rPr>
      </w:pPr>
      <w:proofErr w:type="gramStart"/>
      <w:r w:rsidRPr="003009C3">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336A" w:rsidRPr="003009C3" w:rsidRDefault="00A3336A" w:rsidP="00A3336A">
      <w:pPr>
        <w:pStyle w:val="ConsPlusNormal"/>
        <w:ind w:firstLine="709"/>
        <w:jc w:val="both"/>
        <w:rPr>
          <w:rFonts w:ascii="Times New Roman" w:hAnsi="Times New Roman"/>
          <w:sz w:val="16"/>
          <w:szCs w:val="16"/>
        </w:rPr>
      </w:pPr>
      <w:proofErr w:type="gramStart"/>
      <w:r w:rsidRPr="003009C3">
        <w:rPr>
          <w:rFonts w:ascii="Times New Roman" w:hAnsi="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336A" w:rsidRPr="003009C3" w:rsidRDefault="00A3336A" w:rsidP="00A3336A">
      <w:pPr>
        <w:pStyle w:val="ConsPlusNormal"/>
        <w:ind w:firstLine="709"/>
        <w:jc w:val="both"/>
        <w:rPr>
          <w:rFonts w:ascii="Times New Roman" w:hAnsi="Times New Roman"/>
          <w:sz w:val="16"/>
          <w:szCs w:val="16"/>
        </w:rPr>
      </w:pPr>
      <w:proofErr w:type="gramStart"/>
      <w:r w:rsidRPr="003009C3">
        <w:rPr>
          <w:rFonts w:ascii="Times New Roman" w:hAnsi="Times New Roman"/>
          <w:sz w:val="16"/>
          <w:szCs w:val="1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3009C3">
        <w:rPr>
          <w:rFonts w:ascii="Times New Roman" w:hAnsi="Times New Roman"/>
          <w:b/>
          <w:sz w:val="16"/>
          <w:szCs w:val="16"/>
        </w:rPr>
        <w:t>через МФЦ</w:t>
      </w:r>
      <w:r w:rsidRPr="003009C3">
        <w:rPr>
          <w:rFonts w:ascii="Times New Roman" w:hAnsi="Times New Roman"/>
          <w:sz w:val="16"/>
          <w:szCs w:val="16"/>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3009C3">
        <w:rPr>
          <w:rFonts w:ascii="Times New Roman" w:hAnsi="Times New Roman"/>
          <w:sz w:val="16"/>
          <w:szCs w:val="16"/>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336A" w:rsidRPr="003009C3" w:rsidRDefault="00A3336A" w:rsidP="00A3336A">
      <w:pPr>
        <w:pStyle w:val="ConsPlusNormal"/>
        <w:ind w:firstLine="709"/>
        <w:jc w:val="both"/>
        <w:rPr>
          <w:rFonts w:ascii="Times New Roman" w:hAnsi="Times New Roman"/>
          <w:sz w:val="16"/>
          <w:szCs w:val="16"/>
        </w:rPr>
      </w:pPr>
      <w:proofErr w:type="gramStart"/>
      <w:r w:rsidRPr="003009C3">
        <w:rPr>
          <w:rFonts w:ascii="Times New Roman" w:hAnsi="Times New Roman"/>
          <w:sz w:val="16"/>
          <w:szCs w:val="1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Жалоба должна содержать:</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336A" w:rsidRPr="003009C3" w:rsidRDefault="00A3336A" w:rsidP="00A3336A">
      <w:pPr>
        <w:pStyle w:val="ConsPlusNormal"/>
        <w:ind w:firstLine="709"/>
        <w:jc w:val="both"/>
        <w:rPr>
          <w:rFonts w:ascii="Times New Roman" w:hAnsi="Times New Roman"/>
          <w:sz w:val="16"/>
          <w:szCs w:val="16"/>
        </w:rPr>
      </w:pPr>
      <w:proofErr w:type="gramStart"/>
      <w:r w:rsidRPr="003009C3">
        <w:rPr>
          <w:rFonts w:ascii="Times New Roman" w:hAnsi="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4) доводы, на </w:t>
      </w:r>
      <w:proofErr w:type="gramStart"/>
      <w:r w:rsidRPr="003009C3">
        <w:rPr>
          <w:rFonts w:ascii="Times New Roman" w:hAnsi="Times New Roman"/>
          <w:sz w:val="16"/>
          <w:szCs w:val="16"/>
        </w:rPr>
        <w:t>основании</w:t>
      </w:r>
      <w:proofErr w:type="gramEnd"/>
      <w:r w:rsidRPr="003009C3">
        <w:rPr>
          <w:rFonts w:ascii="Times New Roman" w:hAnsi="Times New Roman"/>
          <w:sz w:val="16"/>
          <w:szCs w:val="16"/>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Заявитель вправе запрашивать и получать информацию и документы, необходимые для обоснования и рассмотрения жалобы.</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009C3">
        <w:rPr>
          <w:rFonts w:ascii="Times New Roman" w:hAnsi="Times New Roman"/>
          <w:sz w:val="16"/>
          <w:szCs w:val="16"/>
        </w:rPr>
        <w:t>представлена</w:t>
      </w:r>
      <w:proofErr w:type="gramEnd"/>
      <w:r w:rsidRPr="003009C3">
        <w:rPr>
          <w:rFonts w:ascii="Times New Roman" w:hAnsi="Times New Roman"/>
          <w:sz w:val="16"/>
          <w:szCs w:val="16"/>
        </w:rPr>
        <w:t>:</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а) оформленная в соответствии с законодательством Российской Федерации доверенность (для физических лиц);</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При этом срок рассмотрения жалобы исчисляется со дня регистрации жалобы в уполномоченном на ее рассмотрение органе.</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 xml:space="preserve">При поступлении жалобы через МФЦ, многофункциональный центр обеспечивает ее передачу </w:t>
      </w:r>
      <w:proofErr w:type="gramStart"/>
      <w:r w:rsidRPr="003009C3">
        <w:rPr>
          <w:rFonts w:ascii="Times New Roman" w:hAnsi="Times New Roman"/>
          <w:sz w:val="16"/>
          <w:szCs w:val="16"/>
        </w:rPr>
        <w:t>в</w:t>
      </w:r>
      <w:proofErr w:type="gramEnd"/>
      <w:r w:rsidRPr="003009C3">
        <w:rPr>
          <w:rFonts w:ascii="Times New Roman" w:hAnsi="Times New Roman"/>
          <w:sz w:val="16"/>
          <w:szCs w:val="16"/>
        </w:rPr>
        <w:t xml:space="preserve"> </w:t>
      </w:r>
      <w:proofErr w:type="gramStart"/>
      <w:r w:rsidRPr="003009C3">
        <w:rPr>
          <w:rFonts w:ascii="Times New Roman" w:hAnsi="Times New Roman"/>
          <w:sz w:val="16"/>
          <w:szCs w:val="16"/>
        </w:rPr>
        <w:t>уполномоченный</w:t>
      </w:r>
      <w:proofErr w:type="gramEnd"/>
      <w:r w:rsidRPr="003009C3">
        <w:rPr>
          <w:rFonts w:ascii="Times New Roman" w:hAnsi="Times New Roman"/>
          <w:sz w:val="16"/>
          <w:szCs w:val="16"/>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По результатам рассмотрения жалобы ОМСУ может быть принято одно из следующих решений:</w:t>
      </w:r>
    </w:p>
    <w:p w:rsidR="00A3336A" w:rsidRPr="003009C3" w:rsidRDefault="00A3336A" w:rsidP="00A3336A">
      <w:pPr>
        <w:pStyle w:val="ConsPlusNormal"/>
        <w:ind w:firstLine="709"/>
        <w:jc w:val="both"/>
        <w:rPr>
          <w:rFonts w:ascii="Times New Roman" w:hAnsi="Times New Roman"/>
          <w:sz w:val="16"/>
          <w:szCs w:val="16"/>
        </w:rPr>
      </w:pPr>
      <w:proofErr w:type="gramStart"/>
      <w:r w:rsidRPr="003009C3">
        <w:rPr>
          <w:rFonts w:ascii="Times New Roman" w:hAnsi="Times New Roman"/>
          <w:sz w:val="16"/>
          <w:szCs w:val="1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lastRenderedPageBreak/>
        <w:t>2) отказать в удовлетворении жалобы.</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Уполномоченный на рассмотрение жалобы орган отказывает в удовлетворении жалобы в следующих случаях:</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а) наличие вступившего в законную силу решения суда по жалобе о том же предмете и по тем же основаниям;</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б) подача жалобы лицом, полномочия которого не подтверждены в порядке, установленном законодательством Российской Федерации;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Уполномоченный на рассмотрение жалобы орган вправе оставить жалобу без ответа в следующих случаях:</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Основания для приостановления рассмотрения жалобы не предусмотрены.</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336A" w:rsidRPr="003009C3" w:rsidRDefault="00A3336A" w:rsidP="00A3336A">
      <w:pPr>
        <w:pStyle w:val="ConsPlusNormal"/>
        <w:ind w:firstLine="709"/>
        <w:jc w:val="both"/>
        <w:rPr>
          <w:rFonts w:ascii="Times New Roman" w:hAnsi="Times New Roman"/>
          <w:sz w:val="16"/>
          <w:szCs w:val="16"/>
        </w:rPr>
      </w:pPr>
      <w:r w:rsidRPr="003009C3">
        <w:rPr>
          <w:rFonts w:ascii="Times New Roman" w:hAnsi="Times New Roman"/>
          <w:sz w:val="16"/>
          <w:szCs w:val="1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3336A" w:rsidRPr="002C2263" w:rsidRDefault="00A3336A" w:rsidP="00A3336A">
      <w:pPr>
        <w:pStyle w:val="ConsPlusNormal"/>
        <w:ind w:firstLine="709"/>
        <w:jc w:val="both"/>
        <w:rPr>
          <w:rFonts w:ascii="Times New Roman" w:hAnsi="Times New Roman"/>
          <w:sz w:val="28"/>
          <w:szCs w:val="28"/>
        </w:rPr>
      </w:pPr>
    </w:p>
    <w:p w:rsidR="00A3336A" w:rsidRPr="003009C3" w:rsidRDefault="00A3336A" w:rsidP="00A3336A">
      <w:pPr>
        <w:autoSpaceDE w:val="0"/>
        <w:autoSpaceDN w:val="0"/>
        <w:adjustRightInd w:val="0"/>
        <w:spacing w:line="240" w:lineRule="auto"/>
        <w:ind w:firstLine="709"/>
        <w:jc w:val="right"/>
        <w:rPr>
          <w:b/>
          <w:sz w:val="16"/>
          <w:szCs w:val="16"/>
        </w:rPr>
      </w:pPr>
      <w:r w:rsidRPr="002C2263">
        <w:rPr>
          <w:szCs w:val="28"/>
        </w:rPr>
        <w:br w:type="page"/>
      </w:r>
      <w:r w:rsidRPr="003009C3">
        <w:rPr>
          <w:b/>
          <w:sz w:val="16"/>
          <w:szCs w:val="16"/>
        </w:rPr>
        <w:lastRenderedPageBreak/>
        <w:t>Приложение 1</w:t>
      </w:r>
    </w:p>
    <w:p w:rsidR="00A3336A" w:rsidRPr="003009C3" w:rsidRDefault="00A3336A" w:rsidP="00A3336A">
      <w:pPr>
        <w:autoSpaceDE w:val="0"/>
        <w:autoSpaceDN w:val="0"/>
        <w:adjustRightInd w:val="0"/>
        <w:spacing w:line="240" w:lineRule="auto"/>
        <w:ind w:firstLine="709"/>
        <w:jc w:val="right"/>
        <w:rPr>
          <w:sz w:val="16"/>
          <w:szCs w:val="16"/>
        </w:rPr>
      </w:pPr>
      <w:r w:rsidRPr="003009C3">
        <w:rPr>
          <w:sz w:val="16"/>
          <w:szCs w:val="16"/>
        </w:rPr>
        <w:t>к административному регламенту</w:t>
      </w:r>
    </w:p>
    <w:p w:rsidR="00A3336A" w:rsidRPr="003009C3" w:rsidRDefault="00A3336A" w:rsidP="00A3336A">
      <w:pPr>
        <w:autoSpaceDE w:val="0"/>
        <w:autoSpaceDN w:val="0"/>
        <w:adjustRightInd w:val="0"/>
        <w:spacing w:line="240" w:lineRule="auto"/>
        <w:ind w:firstLine="709"/>
        <w:jc w:val="right"/>
        <w:rPr>
          <w:sz w:val="16"/>
          <w:szCs w:val="16"/>
        </w:rPr>
      </w:pPr>
      <w:r w:rsidRPr="003009C3">
        <w:rPr>
          <w:sz w:val="16"/>
          <w:szCs w:val="16"/>
        </w:rPr>
        <w:t>предоставления муниципальной услуги</w:t>
      </w:r>
    </w:p>
    <w:p w:rsidR="00A3336A" w:rsidRPr="003009C3" w:rsidRDefault="00A3336A" w:rsidP="00A3336A">
      <w:pPr>
        <w:autoSpaceDE w:val="0"/>
        <w:autoSpaceDN w:val="0"/>
        <w:adjustRightInd w:val="0"/>
        <w:spacing w:line="240" w:lineRule="auto"/>
        <w:ind w:firstLine="709"/>
        <w:jc w:val="right"/>
        <w:rPr>
          <w:sz w:val="16"/>
          <w:szCs w:val="16"/>
        </w:rPr>
      </w:pPr>
    </w:p>
    <w:p w:rsidR="00A3336A" w:rsidRPr="003009C3" w:rsidRDefault="00A3336A" w:rsidP="00A3336A">
      <w:pPr>
        <w:pStyle w:val="af3"/>
        <w:widowControl w:val="0"/>
        <w:spacing w:before="0" w:beforeAutospacing="0" w:after="0" w:afterAutospacing="0" w:line="240" w:lineRule="auto"/>
        <w:ind w:firstLine="284"/>
        <w:jc w:val="center"/>
        <w:rPr>
          <w:b/>
          <w:szCs w:val="16"/>
        </w:rPr>
      </w:pPr>
    </w:p>
    <w:p w:rsidR="00A3336A" w:rsidRPr="003009C3" w:rsidRDefault="00A3336A" w:rsidP="00A3336A">
      <w:pPr>
        <w:pStyle w:val="af3"/>
        <w:widowControl w:val="0"/>
        <w:spacing w:before="0" w:beforeAutospacing="0" w:after="0" w:afterAutospacing="0"/>
        <w:ind w:firstLine="284"/>
        <w:jc w:val="center"/>
        <w:rPr>
          <w:b/>
          <w:i/>
          <w:szCs w:val="16"/>
        </w:rPr>
      </w:pPr>
      <w:r w:rsidRPr="003009C3">
        <w:rPr>
          <w:b/>
          <w:szCs w:val="16"/>
        </w:rPr>
        <w:t>Общая информация об</w:t>
      </w:r>
      <w:r w:rsidRPr="003009C3">
        <w:rPr>
          <w:b/>
          <w:i/>
          <w:szCs w:val="16"/>
        </w:rPr>
        <w:t xml:space="preserve"> </w:t>
      </w:r>
      <w:r w:rsidRPr="003009C3">
        <w:rPr>
          <w:b/>
          <w:szCs w:val="16"/>
        </w:rPr>
        <w:t>Администрации Зеньковского сельсовета</w:t>
      </w:r>
      <w:r w:rsidRPr="003009C3">
        <w:rPr>
          <w:b/>
          <w:i/>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A3336A" w:rsidRPr="003009C3" w:rsidTr="007C4D69">
        <w:tc>
          <w:tcPr>
            <w:tcW w:w="2608"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jc w:val="left"/>
              <w:rPr>
                <w:szCs w:val="16"/>
              </w:rPr>
            </w:pPr>
            <w:r w:rsidRPr="003009C3">
              <w:rPr>
                <w:szCs w:val="1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line="240" w:lineRule="auto"/>
              <w:ind w:firstLine="284"/>
              <w:jc w:val="left"/>
              <w:rPr>
                <w:szCs w:val="16"/>
              </w:rPr>
            </w:pPr>
            <w:r w:rsidRPr="003009C3">
              <w:rPr>
                <w:szCs w:val="16"/>
              </w:rPr>
              <w:t>676990 Амурская обл. Константиновский район с. Зеньковка,ул</w:t>
            </w:r>
            <w:proofErr w:type="gramStart"/>
            <w:r w:rsidRPr="003009C3">
              <w:rPr>
                <w:szCs w:val="16"/>
              </w:rPr>
              <w:t>.С</w:t>
            </w:r>
            <w:proofErr w:type="gramEnd"/>
            <w:r w:rsidRPr="003009C3">
              <w:rPr>
                <w:szCs w:val="16"/>
              </w:rPr>
              <w:t>оветская,д.19,кВ.(офис) 2</w:t>
            </w:r>
          </w:p>
        </w:tc>
      </w:tr>
      <w:tr w:rsidR="00A3336A" w:rsidRPr="003009C3" w:rsidTr="007C4D69">
        <w:tc>
          <w:tcPr>
            <w:tcW w:w="2608"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jc w:val="left"/>
              <w:rPr>
                <w:szCs w:val="16"/>
              </w:rPr>
            </w:pPr>
            <w:r w:rsidRPr="003009C3">
              <w:rPr>
                <w:szCs w:val="1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line="240" w:lineRule="auto"/>
              <w:ind w:firstLine="284"/>
              <w:jc w:val="left"/>
              <w:rPr>
                <w:szCs w:val="16"/>
              </w:rPr>
            </w:pPr>
            <w:r w:rsidRPr="003009C3">
              <w:rPr>
                <w:szCs w:val="16"/>
              </w:rPr>
              <w:t>676990 Амурская обл. Константиновский район с. Зеньковка,ул</w:t>
            </w:r>
            <w:proofErr w:type="gramStart"/>
            <w:r w:rsidRPr="003009C3">
              <w:rPr>
                <w:szCs w:val="16"/>
              </w:rPr>
              <w:t>.С</w:t>
            </w:r>
            <w:proofErr w:type="gramEnd"/>
            <w:r w:rsidRPr="003009C3">
              <w:rPr>
                <w:szCs w:val="16"/>
              </w:rPr>
              <w:t>оветская,д.19,кВ.(офис) 2</w:t>
            </w:r>
          </w:p>
        </w:tc>
      </w:tr>
      <w:tr w:rsidR="00A3336A" w:rsidRPr="003009C3" w:rsidTr="007C4D69">
        <w:tc>
          <w:tcPr>
            <w:tcW w:w="2608"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jc w:val="left"/>
              <w:rPr>
                <w:szCs w:val="16"/>
              </w:rPr>
            </w:pPr>
            <w:r w:rsidRPr="003009C3">
              <w:rPr>
                <w:szCs w:val="1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widowControl w:val="0"/>
              <w:shd w:val="clear" w:color="auto" w:fill="FFFFFF"/>
              <w:spacing w:line="360" w:lineRule="auto"/>
              <w:rPr>
                <w:sz w:val="16"/>
                <w:szCs w:val="16"/>
                <w:lang w:val="en-US"/>
              </w:rPr>
            </w:pPr>
            <w:r w:rsidRPr="003009C3">
              <w:rPr>
                <w:sz w:val="16"/>
                <w:szCs w:val="16"/>
                <w:lang w:val="en-US"/>
              </w:rPr>
              <w:t>zenkovkaselsovet@rambler.ru</w:t>
            </w:r>
          </w:p>
        </w:tc>
      </w:tr>
      <w:tr w:rsidR="00A3336A" w:rsidRPr="003009C3" w:rsidTr="007C4D69">
        <w:tc>
          <w:tcPr>
            <w:tcW w:w="2608"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jc w:val="left"/>
              <w:rPr>
                <w:szCs w:val="16"/>
              </w:rPr>
            </w:pPr>
            <w:r w:rsidRPr="003009C3">
              <w:rPr>
                <w:szCs w:val="1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rPr>
                <w:szCs w:val="16"/>
              </w:rPr>
            </w:pPr>
            <w:r w:rsidRPr="003009C3">
              <w:rPr>
                <w:szCs w:val="16"/>
              </w:rPr>
              <w:t>8(41639)9</w:t>
            </w:r>
            <w:r w:rsidRPr="003009C3">
              <w:rPr>
                <w:szCs w:val="16"/>
                <w:lang w:val="en-US"/>
              </w:rPr>
              <w:t>3680</w:t>
            </w:r>
          </w:p>
        </w:tc>
      </w:tr>
      <w:tr w:rsidR="00A3336A" w:rsidRPr="003009C3" w:rsidTr="007C4D69">
        <w:tc>
          <w:tcPr>
            <w:tcW w:w="2608"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jc w:val="left"/>
              <w:rPr>
                <w:szCs w:val="16"/>
              </w:rPr>
            </w:pPr>
            <w:r w:rsidRPr="003009C3">
              <w:rPr>
                <w:szCs w:val="16"/>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ind w:firstLine="284"/>
              <w:rPr>
                <w:szCs w:val="16"/>
                <w:lang w:val="en-US"/>
              </w:rPr>
            </w:pPr>
            <w:r w:rsidRPr="003009C3">
              <w:rPr>
                <w:szCs w:val="16"/>
                <w:lang w:val="en-US"/>
              </w:rPr>
              <w:t>-</w:t>
            </w:r>
          </w:p>
        </w:tc>
      </w:tr>
      <w:tr w:rsidR="00A3336A" w:rsidRPr="003009C3" w:rsidTr="007C4D69">
        <w:tc>
          <w:tcPr>
            <w:tcW w:w="2608"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jc w:val="left"/>
              <w:rPr>
                <w:szCs w:val="16"/>
              </w:rPr>
            </w:pPr>
            <w:r w:rsidRPr="003009C3">
              <w:rPr>
                <w:szCs w:val="16"/>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widowControl w:val="0"/>
              <w:shd w:val="clear" w:color="auto" w:fill="FFFFFF"/>
              <w:spacing w:line="360" w:lineRule="auto"/>
              <w:rPr>
                <w:sz w:val="16"/>
                <w:szCs w:val="16"/>
              </w:rPr>
            </w:pPr>
            <w:proofErr w:type="spellStart"/>
            <w:r w:rsidRPr="003009C3">
              <w:rPr>
                <w:sz w:val="16"/>
                <w:szCs w:val="16"/>
                <w:lang w:val="en-US"/>
              </w:rPr>
              <w:t>konst</w:t>
            </w:r>
            <w:proofErr w:type="spellEnd"/>
            <w:r w:rsidRPr="003009C3">
              <w:rPr>
                <w:sz w:val="16"/>
                <w:szCs w:val="16"/>
              </w:rPr>
              <w:t>-</w:t>
            </w:r>
            <w:proofErr w:type="spellStart"/>
            <w:r w:rsidRPr="003009C3">
              <w:rPr>
                <w:sz w:val="16"/>
                <w:szCs w:val="16"/>
                <w:lang w:val="en-US"/>
              </w:rPr>
              <w:t>adm</w:t>
            </w:r>
            <w:proofErr w:type="spellEnd"/>
            <w:r w:rsidRPr="003009C3">
              <w:rPr>
                <w:sz w:val="16"/>
                <w:szCs w:val="16"/>
              </w:rPr>
              <w:t>.</w:t>
            </w:r>
            <w:proofErr w:type="spellStart"/>
            <w:r w:rsidRPr="003009C3">
              <w:rPr>
                <w:sz w:val="16"/>
                <w:szCs w:val="16"/>
                <w:lang w:val="en-US"/>
              </w:rPr>
              <w:t>ru</w:t>
            </w:r>
            <w:proofErr w:type="spellEnd"/>
            <w:r w:rsidRPr="003009C3">
              <w:rPr>
                <w:sz w:val="16"/>
                <w:szCs w:val="16"/>
              </w:rPr>
              <w:t xml:space="preserve">  (по соглашению)</w:t>
            </w:r>
          </w:p>
        </w:tc>
      </w:tr>
      <w:tr w:rsidR="00A3336A" w:rsidRPr="003009C3" w:rsidTr="007C4D69">
        <w:tc>
          <w:tcPr>
            <w:tcW w:w="2608"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jc w:val="left"/>
              <w:rPr>
                <w:szCs w:val="16"/>
              </w:rPr>
            </w:pPr>
            <w:r w:rsidRPr="003009C3">
              <w:rPr>
                <w:szCs w:val="1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widowControl w:val="0"/>
              <w:shd w:val="clear" w:color="auto" w:fill="FFFFFF"/>
              <w:spacing w:line="360" w:lineRule="auto"/>
              <w:rPr>
                <w:sz w:val="16"/>
                <w:szCs w:val="16"/>
              </w:rPr>
            </w:pPr>
            <w:r w:rsidRPr="003009C3">
              <w:rPr>
                <w:sz w:val="16"/>
                <w:szCs w:val="16"/>
              </w:rPr>
              <w:t>Полунина Наталья Викторовна – глава Зеньковского сельсовета</w:t>
            </w:r>
          </w:p>
        </w:tc>
      </w:tr>
    </w:tbl>
    <w:p w:rsidR="00A3336A" w:rsidRPr="003009C3" w:rsidRDefault="00A3336A" w:rsidP="00A3336A">
      <w:pPr>
        <w:pStyle w:val="af3"/>
        <w:widowControl w:val="0"/>
        <w:spacing w:before="0" w:beforeAutospacing="0" w:after="0" w:afterAutospacing="0"/>
        <w:ind w:firstLine="284"/>
        <w:rPr>
          <w:szCs w:val="16"/>
        </w:rPr>
      </w:pPr>
    </w:p>
    <w:p w:rsidR="00A3336A" w:rsidRPr="003009C3" w:rsidRDefault="00A3336A" w:rsidP="00A3336A">
      <w:pPr>
        <w:pStyle w:val="af3"/>
        <w:widowControl w:val="0"/>
        <w:spacing w:before="0" w:beforeAutospacing="0" w:after="0" w:afterAutospacing="0"/>
        <w:ind w:firstLine="284"/>
        <w:jc w:val="center"/>
        <w:rPr>
          <w:b/>
          <w:i/>
          <w:szCs w:val="16"/>
        </w:rPr>
      </w:pPr>
      <w:r w:rsidRPr="003009C3">
        <w:rPr>
          <w:b/>
          <w:szCs w:val="16"/>
        </w:rPr>
        <w:t>График работы Администрации Зеньковского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A3336A" w:rsidRPr="003009C3" w:rsidTr="007C4D69">
        <w:tc>
          <w:tcPr>
            <w:tcW w:w="1684"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jc w:val="center"/>
              <w:rPr>
                <w:szCs w:val="16"/>
              </w:rPr>
            </w:pPr>
            <w:r w:rsidRPr="003009C3">
              <w:rPr>
                <w:szCs w:val="16"/>
              </w:rPr>
              <w:t>День недели</w:t>
            </w:r>
          </w:p>
        </w:tc>
        <w:tc>
          <w:tcPr>
            <w:tcW w:w="1674"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jc w:val="center"/>
              <w:rPr>
                <w:szCs w:val="16"/>
              </w:rPr>
            </w:pPr>
            <w:r w:rsidRPr="003009C3">
              <w:rPr>
                <w:szCs w:val="1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jc w:val="center"/>
              <w:rPr>
                <w:szCs w:val="16"/>
              </w:rPr>
            </w:pPr>
            <w:r w:rsidRPr="003009C3">
              <w:rPr>
                <w:szCs w:val="16"/>
              </w:rPr>
              <w:t>Часы приема граждан</w:t>
            </w:r>
          </w:p>
        </w:tc>
      </w:tr>
      <w:tr w:rsidR="00A3336A" w:rsidRPr="003009C3" w:rsidTr="007C4D69">
        <w:tc>
          <w:tcPr>
            <w:tcW w:w="1684"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rPr>
                <w:szCs w:val="16"/>
              </w:rPr>
            </w:pPr>
            <w:r w:rsidRPr="003009C3">
              <w:rPr>
                <w:szCs w:val="16"/>
              </w:rPr>
              <w:t>Понедельник</w:t>
            </w:r>
          </w:p>
        </w:tc>
        <w:tc>
          <w:tcPr>
            <w:tcW w:w="1674"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ind w:firstLine="284"/>
              <w:rPr>
                <w:szCs w:val="16"/>
              </w:rPr>
            </w:pPr>
            <w:r w:rsidRPr="003009C3">
              <w:rPr>
                <w:szCs w:val="16"/>
              </w:rPr>
              <w:t>08.00-18.00(12.00-14.00)</w:t>
            </w:r>
          </w:p>
        </w:tc>
        <w:tc>
          <w:tcPr>
            <w:tcW w:w="1642"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ind w:firstLine="284"/>
              <w:rPr>
                <w:szCs w:val="16"/>
              </w:rPr>
            </w:pPr>
            <w:r w:rsidRPr="003009C3">
              <w:rPr>
                <w:szCs w:val="16"/>
              </w:rPr>
              <w:t>08.00-12.00</w:t>
            </w:r>
          </w:p>
        </w:tc>
      </w:tr>
      <w:tr w:rsidR="00A3336A" w:rsidRPr="003009C3" w:rsidTr="007C4D69">
        <w:tc>
          <w:tcPr>
            <w:tcW w:w="1684"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rPr>
                <w:szCs w:val="16"/>
              </w:rPr>
            </w:pPr>
            <w:r w:rsidRPr="003009C3">
              <w:rPr>
                <w:szCs w:val="16"/>
              </w:rPr>
              <w:t>Вторник</w:t>
            </w:r>
          </w:p>
        </w:tc>
        <w:tc>
          <w:tcPr>
            <w:tcW w:w="1674"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ind w:firstLine="284"/>
              <w:rPr>
                <w:szCs w:val="16"/>
              </w:rPr>
            </w:pPr>
            <w:r w:rsidRPr="003009C3">
              <w:rPr>
                <w:szCs w:val="16"/>
              </w:rPr>
              <w:t>08.00-17.00(12.00-14.00)</w:t>
            </w:r>
          </w:p>
        </w:tc>
        <w:tc>
          <w:tcPr>
            <w:tcW w:w="1642"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ind w:firstLine="284"/>
              <w:rPr>
                <w:szCs w:val="16"/>
              </w:rPr>
            </w:pPr>
            <w:r w:rsidRPr="003009C3">
              <w:rPr>
                <w:szCs w:val="16"/>
              </w:rPr>
              <w:t>08.00-12.00</w:t>
            </w:r>
          </w:p>
        </w:tc>
      </w:tr>
      <w:tr w:rsidR="00A3336A" w:rsidRPr="003009C3" w:rsidTr="007C4D69">
        <w:tc>
          <w:tcPr>
            <w:tcW w:w="1684"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rPr>
                <w:szCs w:val="16"/>
              </w:rPr>
            </w:pPr>
            <w:r w:rsidRPr="003009C3">
              <w:rPr>
                <w:szCs w:val="16"/>
              </w:rPr>
              <w:t>Среда</w:t>
            </w:r>
          </w:p>
        </w:tc>
        <w:tc>
          <w:tcPr>
            <w:tcW w:w="1674"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rPr>
                <w:sz w:val="16"/>
                <w:szCs w:val="16"/>
              </w:rPr>
            </w:pPr>
            <w:r w:rsidRPr="003009C3">
              <w:rPr>
                <w:sz w:val="16"/>
                <w:szCs w:val="16"/>
              </w:rPr>
              <w:t>08.00 – 17.00(12.00-14.00)</w:t>
            </w:r>
          </w:p>
        </w:tc>
        <w:tc>
          <w:tcPr>
            <w:tcW w:w="1642"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ind w:firstLine="284"/>
              <w:rPr>
                <w:szCs w:val="16"/>
              </w:rPr>
            </w:pPr>
            <w:r w:rsidRPr="003009C3">
              <w:rPr>
                <w:szCs w:val="16"/>
              </w:rPr>
              <w:t>08.00-12.00</w:t>
            </w:r>
          </w:p>
        </w:tc>
      </w:tr>
      <w:tr w:rsidR="00A3336A" w:rsidRPr="003009C3" w:rsidTr="007C4D69">
        <w:tc>
          <w:tcPr>
            <w:tcW w:w="1684"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rPr>
                <w:szCs w:val="16"/>
              </w:rPr>
            </w:pPr>
            <w:r w:rsidRPr="003009C3">
              <w:rPr>
                <w:szCs w:val="16"/>
              </w:rPr>
              <w:t>Четверг</w:t>
            </w:r>
          </w:p>
        </w:tc>
        <w:tc>
          <w:tcPr>
            <w:tcW w:w="1674"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rPr>
                <w:sz w:val="16"/>
                <w:szCs w:val="16"/>
              </w:rPr>
            </w:pPr>
            <w:r w:rsidRPr="003009C3">
              <w:rPr>
                <w:sz w:val="16"/>
                <w:szCs w:val="16"/>
              </w:rPr>
              <w:t>08.00 – 17.00(12.00-14.00)</w:t>
            </w:r>
          </w:p>
        </w:tc>
        <w:tc>
          <w:tcPr>
            <w:tcW w:w="1642"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ind w:firstLine="284"/>
              <w:rPr>
                <w:szCs w:val="16"/>
              </w:rPr>
            </w:pPr>
            <w:r w:rsidRPr="003009C3">
              <w:rPr>
                <w:szCs w:val="16"/>
              </w:rPr>
              <w:t>08.00-12.00</w:t>
            </w:r>
          </w:p>
        </w:tc>
      </w:tr>
      <w:tr w:rsidR="00A3336A" w:rsidRPr="003009C3" w:rsidTr="007C4D69">
        <w:tc>
          <w:tcPr>
            <w:tcW w:w="1684"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rPr>
                <w:szCs w:val="16"/>
              </w:rPr>
            </w:pPr>
            <w:r w:rsidRPr="003009C3">
              <w:rPr>
                <w:szCs w:val="16"/>
              </w:rPr>
              <w:t>Пятница</w:t>
            </w:r>
          </w:p>
        </w:tc>
        <w:tc>
          <w:tcPr>
            <w:tcW w:w="1674"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rPr>
                <w:sz w:val="16"/>
                <w:szCs w:val="16"/>
              </w:rPr>
            </w:pPr>
            <w:r w:rsidRPr="003009C3">
              <w:rPr>
                <w:sz w:val="16"/>
                <w:szCs w:val="16"/>
              </w:rPr>
              <w:t>08.00 – 17.00(12.00-14.00)</w:t>
            </w:r>
          </w:p>
        </w:tc>
        <w:tc>
          <w:tcPr>
            <w:tcW w:w="1642"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ind w:firstLine="284"/>
              <w:rPr>
                <w:szCs w:val="16"/>
              </w:rPr>
            </w:pPr>
            <w:r w:rsidRPr="003009C3">
              <w:rPr>
                <w:szCs w:val="16"/>
              </w:rPr>
              <w:t>08.00-12.00</w:t>
            </w:r>
          </w:p>
        </w:tc>
      </w:tr>
      <w:tr w:rsidR="00A3336A" w:rsidRPr="003009C3" w:rsidTr="007C4D69">
        <w:tc>
          <w:tcPr>
            <w:tcW w:w="1684"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rPr>
                <w:szCs w:val="16"/>
              </w:rPr>
            </w:pPr>
            <w:r w:rsidRPr="003009C3">
              <w:rPr>
                <w:szCs w:val="16"/>
              </w:rPr>
              <w:t>Суббота</w:t>
            </w:r>
          </w:p>
        </w:tc>
        <w:tc>
          <w:tcPr>
            <w:tcW w:w="1674"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rPr>
                <w:sz w:val="16"/>
                <w:szCs w:val="16"/>
              </w:rPr>
            </w:pPr>
            <w:r w:rsidRPr="003009C3">
              <w:rPr>
                <w:sz w:val="16"/>
                <w:szCs w:val="16"/>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rPr>
                <w:sz w:val="16"/>
                <w:szCs w:val="16"/>
              </w:rPr>
            </w:pPr>
            <w:r w:rsidRPr="003009C3">
              <w:rPr>
                <w:sz w:val="16"/>
                <w:szCs w:val="16"/>
              </w:rPr>
              <w:t xml:space="preserve">выходной </w:t>
            </w:r>
          </w:p>
        </w:tc>
      </w:tr>
      <w:tr w:rsidR="00A3336A" w:rsidRPr="003009C3" w:rsidTr="007C4D69">
        <w:tc>
          <w:tcPr>
            <w:tcW w:w="1684"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widowControl w:val="0"/>
              <w:spacing w:before="0" w:beforeAutospacing="0" w:after="0" w:afterAutospacing="0"/>
              <w:rPr>
                <w:szCs w:val="16"/>
              </w:rPr>
            </w:pPr>
            <w:r w:rsidRPr="003009C3">
              <w:rPr>
                <w:szCs w:val="16"/>
              </w:rPr>
              <w:t>Воскресенье</w:t>
            </w:r>
          </w:p>
        </w:tc>
        <w:tc>
          <w:tcPr>
            <w:tcW w:w="1674"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rPr>
                <w:sz w:val="16"/>
                <w:szCs w:val="16"/>
              </w:rPr>
            </w:pPr>
            <w:r w:rsidRPr="003009C3">
              <w:rPr>
                <w:sz w:val="16"/>
                <w:szCs w:val="16"/>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rsidR="00A3336A" w:rsidRPr="003009C3" w:rsidRDefault="00A3336A" w:rsidP="007C4D69">
            <w:pPr>
              <w:rPr>
                <w:sz w:val="16"/>
                <w:szCs w:val="16"/>
              </w:rPr>
            </w:pPr>
            <w:r w:rsidRPr="003009C3">
              <w:rPr>
                <w:sz w:val="16"/>
                <w:szCs w:val="16"/>
              </w:rPr>
              <w:t xml:space="preserve">выходной </w:t>
            </w:r>
          </w:p>
        </w:tc>
      </w:tr>
    </w:tbl>
    <w:p w:rsidR="00A3336A" w:rsidRPr="003009C3" w:rsidRDefault="00A3336A" w:rsidP="00A3336A">
      <w:pPr>
        <w:pStyle w:val="af3"/>
        <w:widowControl w:val="0"/>
        <w:spacing w:before="0" w:beforeAutospacing="0" w:after="0" w:afterAutospacing="0"/>
        <w:rPr>
          <w:b/>
          <w:szCs w:val="16"/>
        </w:rPr>
      </w:pPr>
    </w:p>
    <w:p w:rsidR="00A3336A" w:rsidRPr="003009C3" w:rsidRDefault="00A3336A" w:rsidP="00A3336A">
      <w:pPr>
        <w:pStyle w:val="af3"/>
        <w:widowControl w:val="0"/>
        <w:spacing w:before="0" w:beforeAutospacing="0" w:after="0" w:afterAutospacing="0"/>
        <w:rPr>
          <w:b/>
          <w:szCs w:val="16"/>
        </w:rPr>
      </w:pPr>
    </w:p>
    <w:p w:rsidR="00A3336A" w:rsidRPr="003009C3" w:rsidRDefault="00A3336A" w:rsidP="00A3336A">
      <w:pPr>
        <w:pStyle w:val="af3"/>
        <w:spacing w:before="0" w:beforeAutospacing="0" w:after="0" w:afterAutospacing="0" w:line="240" w:lineRule="auto"/>
        <w:jc w:val="center"/>
        <w:rPr>
          <w:b/>
          <w:szCs w:val="16"/>
        </w:rPr>
      </w:pPr>
    </w:p>
    <w:p w:rsidR="00A3336A" w:rsidRPr="003009C3" w:rsidRDefault="00A3336A" w:rsidP="00A3336A">
      <w:pPr>
        <w:pStyle w:val="af3"/>
        <w:spacing w:before="0" w:beforeAutospacing="0" w:after="0" w:afterAutospacing="0" w:line="240" w:lineRule="auto"/>
        <w:jc w:val="center"/>
        <w:rPr>
          <w:b/>
          <w:szCs w:val="16"/>
        </w:rPr>
      </w:pPr>
      <w:r w:rsidRPr="003009C3">
        <w:rPr>
          <w:b/>
          <w:szCs w:val="16"/>
        </w:rPr>
        <w:t>Информация о месте нахождения и графике работы многофункциональных центров предоставления муниципальных услуг,</w:t>
      </w:r>
      <w:r w:rsidRPr="003009C3">
        <w:rPr>
          <w:b/>
          <w:szCs w:val="16"/>
        </w:rPr>
        <w:br/>
        <w:t xml:space="preserve"> а также организаций, участвующих в предоставлении муниципальной услуги, их справочных телефонах, адресах их официальных сайтов</w:t>
      </w:r>
    </w:p>
    <w:p w:rsidR="00A3336A" w:rsidRPr="003009C3" w:rsidRDefault="00A3336A" w:rsidP="00A3336A">
      <w:pPr>
        <w:pStyle w:val="af3"/>
        <w:spacing w:before="0" w:beforeAutospacing="0" w:after="0" w:afterAutospacing="0" w:line="240" w:lineRule="auto"/>
        <w:jc w:val="center"/>
        <w:rPr>
          <w:rStyle w:val="af7"/>
          <w:b w:val="0"/>
          <w:szCs w:val="16"/>
        </w:rPr>
      </w:pPr>
    </w:p>
    <w:p w:rsidR="00A3336A" w:rsidRPr="003009C3" w:rsidRDefault="00A3336A" w:rsidP="00A3336A">
      <w:pPr>
        <w:pStyle w:val="af3"/>
        <w:spacing w:before="0" w:beforeAutospacing="0" w:after="0" w:afterAutospacing="0" w:line="240" w:lineRule="auto"/>
        <w:jc w:val="center"/>
        <w:rPr>
          <w:rStyle w:val="af7"/>
          <w:b w:val="0"/>
          <w:szCs w:val="16"/>
        </w:rPr>
      </w:pPr>
      <w:r w:rsidRPr="003009C3">
        <w:rPr>
          <w:b/>
          <w:szCs w:val="16"/>
        </w:rPr>
        <w:t>Управление Федеральной налоговой службы по Амурской области</w:t>
      </w:r>
    </w:p>
    <w:p w:rsidR="00A3336A" w:rsidRPr="003009C3" w:rsidRDefault="00A3336A" w:rsidP="00A3336A">
      <w:pPr>
        <w:spacing w:line="240" w:lineRule="auto"/>
        <w:ind w:firstLine="709"/>
        <w:jc w:val="center"/>
        <w:rPr>
          <w:b/>
          <w:sz w:val="16"/>
          <w:szCs w:val="16"/>
        </w:rPr>
      </w:pPr>
    </w:p>
    <w:p w:rsidR="00A3336A" w:rsidRPr="003009C3" w:rsidRDefault="00A3336A" w:rsidP="00A3336A">
      <w:pPr>
        <w:spacing w:line="240" w:lineRule="auto"/>
        <w:rPr>
          <w:color w:val="000000"/>
          <w:spacing w:val="5"/>
          <w:sz w:val="16"/>
          <w:szCs w:val="16"/>
          <w:lang w:eastAsia="ru-RU"/>
        </w:rPr>
      </w:pPr>
      <w:r w:rsidRPr="003009C3">
        <w:rPr>
          <w:rStyle w:val="af7"/>
          <w:rFonts w:eastAsia="Calibri"/>
          <w:sz w:val="16"/>
          <w:szCs w:val="16"/>
        </w:rPr>
        <w:t>Адрес:</w:t>
      </w:r>
      <w:r w:rsidRPr="003009C3">
        <w:rPr>
          <w:sz w:val="16"/>
          <w:szCs w:val="16"/>
        </w:rPr>
        <w:t xml:space="preserve">  </w:t>
      </w:r>
      <w:r w:rsidRPr="003009C3">
        <w:rPr>
          <w:color w:val="000000"/>
          <w:spacing w:val="5"/>
          <w:sz w:val="16"/>
          <w:szCs w:val="16"/>
          <w:lang w:eastAsia="ru-RU"/>
        </w:rPr>
        <w:t xml:space="preserve">675000 г. Благовещенск пер. Советский, 65/1 </w:t>
      </w:r>
    </w:p>
    <w:p w:rsidR="00A3336A" w:rsidRPr="003009C3" w:rsidRDefault="00A3336A" w:rsidP="00A3336A">
      <w:pPr>
        <w:pStyle w:val="af3"/>
        <w:spacing w:before="0" w:beforeAutospacing="0" w:after="0" w:afterAutospacing="0" w:line="240" w:lineRule="auto"/>
        <w:rPr>
          <w:szCs w:val="16"/>
        </w:rPr>
      </w:pPr>
      <w:r w:rsidRPr="003009C3">
        <w:rPr>
          <w:rStyle w:val="af7"/>
          <w:szCs w:val="16"/>
        </w:rPr>
        <w:t>Телефон:</w:t>
      </w:r>
      <w:r w:rsidRPr="003009C3">
        <w:rPr>
          <w:szCs w:val="16"/>
        </w:rPr>
        <w:t> </w:t>
      </w:r>
      <w:r w:rsidRPr="003009C3">
        <w:rPr>
          <w:color w:val="000000"/>
          <w:spacing w:val="5"/>
          <w:szCs w:val="16"/>
        </w:rPr>
        <w:t>8 (4162) 390-500, 390-565, 390-581, 390-595 Факс:8 (4162) 390-501</w:t>
      </w:r>
      <w:r w:rsidRPr="003009C3">
        <w:rPr>
          <w:szCs w:val="16"/>
        </w:rPr>
        <w:t xml:space="preserve"> Официальный сайт: </w:t>
      </w:r>
      <w:r w:rsidRPr="003009C3">
        <w:rPr>
          <w:szCs w:val="16"/>
          <w:lang w:val="en-US"/>
        </w:rPr>
        <w:t>www</w:t>
      </w:r>
      <w:r w:rsidRPr="003009C3">
        <w:rPr>
          <w:szCs w:val="16"/>
        </w:rPr>
        <w:t>.</w:t>
      </w:r>
      <w:proofErr w:type="spellStart"/>
      <w:r w:rsidRPr="003009C3">
        <w:rPr>
          <w:szCs w:val="16"/>
          <w:lang w:val="en-US"/>
        </w:rPr>
        <w:t>nalog</w:t>
      </w:r>
      <w:proofErr w:type="spellEnd"/>
      <w:r w:rsidRPr="003009C3">
        <w:rPr>
          <w:szCs w:val="16"/>
        </w:rPr>
        <w:t>.</w:t>
      </w:r>
      <w:proofErr w:type="spellStart"/>
      <w:r w:rsidRPr="003009C3">
        <w:rPr>
          <w:szCs w:val="16"/>
          <w:lang w:val="en-US"/>
        </w:rPr>
        <w:t>ru</w:t>
      </w:r>
      <w:proofErr w:type="spellEnd"/>
    </w:p>
    <w:p w:rsidR="00A3336A" w:rsidRPr="003009C3" w:rsidRDefault="00A3336A" w:rsidP="00A3336A">
      <w:pPr>
        <w:spacing w:line="240" w:lineRule="auto"/>
        <w:rPr>
          <w:color w:val="000000"/>
          <w:spacing w:val="5"/>
          <w:sz w:val="16"/>
          <w:szCs w:val="16"/>
          <w:lang w:eastAsia="ru-RU"/>
        </w:rPr>
      </w:pPr>
      <w:r w:rsidRPr="003009C3">
        <w:rPr>
          <w:sz w:val="16"/>
          <w:szCs w:val="16"/>
        </w:rPr>
        <w:t xml:space="preserve">Режим работы: </w:t>
      </w:r>
      <w:r w:rsidRPr="003009C3">
        <w:rPr>
          <w:color w:val="000000"/>
          <w:spacing w:val="5"/>
          <w:sz w:val="16"/>
          <w:szCs w:val="16"/>
        </w:rPr>
        <w:t xml:space="preserve">Понедельник, среда с </w:t>
      </w:r>
      <w:r w:rsidRPr="003009C3">
        <w:rPr>
          <w:color w:val="000000"/>
          <w:spacing w:val="5"/>
          <w:sz w:val="16"/>
          <w:szCs w:val="16"/>
          <w:lang w:eastAsia="ru-RU"/>
        </w:rPr>
        <w:t xml:space="preserve">9:00 до 18:00, вторник, четверг с 9:00 до 20:00, пятница с 9:00 </w:t>
      </w:r>
      <w:proofErr w:type="gramStart"/>
      <w:r w:rsidRPr="003009C3">
        <w:rPr>
          <w:color w:val="000000"/>
          <w:spacing w:val="5"/>
          <w:sz w:val="16"/>
          <w:szCs w:val="16"/>
          <w:lang w:eastAsia="ru-RU"/>
        </w:rPr>
        <w:t>до</w:t>
      </w:r>
      <w:proofErr w:type="gramEnd"/>
      <w:r w:rsidRPr="003009C3">
        <w:rPr>
          <w:color w:val="000000"/>
          <w:spacing w:val="5"/>
          <w:sz w:val="16"/>
          <w:szCs w:val="16"/>
          <w:lang w:eastAsia="ru-RU"/>
        </w:rPr>
        <w:t xml:space="preserve"> 16:45, суббота, воскресенье – выходной.</w:t>
      </w:r>
    </w:p>
    <w:p w:rsidR="00A3336A" w:rsidRPr="003009C3" w:rsidRDefault="00A3336A" w:rsidP="00A3336A">
      <w:pPr>
        <w:spacing w:line="240" w:lineRule="auto"/>
        <w:jc w:val="center"/>
        <w:rPr>
          <w:b/>
          <w:sz w:val="16"/>
          <w:szCs w:val="16"/>
        </w:rPr>
      </w:pPr>
    </w:p>
    <w:tbl>
      <w:tblPr>
        <w:tblW w:w="10080"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2936"/>
        <w:gridCol w:w="3402"/>
        <w:gridCol w:w="3006"/>
      </w:tblGrid>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 xml:space="preserve">№ </w:t>
            </w:r>
            <w:proofErr w:type="spellStart"/>
            <w:proofErr w:type="gramStart"/>
            <w:r w:rsidRPr="003009C3">
              <w:rPr>
                <w:color w:val="000000"/>
                <w:spacing w:val="5"/>
                <w:sz w:val="16"/>
                <w:szCs w:val="16"/>
              </w:rPr>
              <w:t>п</w:t>
            </w:r>
            <w:proofErr w:type="spellEnd"/>
            <w:proofErr w:type="gramEnd"/>
            <w:r w:rsidRPr="003009C3">
              <w:rPr>
                <w:color w:val="000000"/>
                <w:spacing w:val="5"/>
                <w:sz w:val="16"/>
                <w:szCs w:val="16"/>
              </w:rPr>
              <w:t>/</w:t>
            </w:r>
            <w:proofErr w:type="spellStart"/>
            <w:r w:rsidRPr="003009C3">
              <w:rPr>
                <w:color w:val="000000"/>
                <w:spacing w:val="5"/>
                <w:sz w:val="16"/>
                <w:szCs w:val="16"/>
              </w:rPr>
              <w:t>п</w:t>
            </w:r>
            <w:proofErr w:type="spellEnd"/>
          </w:p>
        </w:tc>
        <w:tc>
          <w:tcPr>
            <w:tcW w:w="29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 xml:space="preserve">Наименование </w:t>
            </w:r>
          </w:p>
        </w:tc>
        <w:tc>
          <w:tcPr>
            <w:tcW w:w="3402"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Адрес</w:t>
            </w:r>
          </w:p>
        </w:tc>
        <w:tc>
          <w:tcPr>
            <w:tcW w:w="300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Телефон/</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факс</w:t>
            </w:r>
          </w:p>
        </w:tc>
      </w:tr>
      <w:tr w:rsidR="00A3336A" w:rsidRPr="003009C3" w:rsidTr="007C4D69">
        <w:trPr>
          <w:trHeight w:val="2236"/>
          <w:jc w:val="center"/>
        </w:trPr>
        <w:tc>
          <w:tcPr>
            <w:tcW w:w="736" w:type="dxa"/>
            <w:shd w:val="clear" w:color="auto" w:fill="auto"/>
          </w:tcPr>
          <w:p w:rsidR="00A3336A" w:rsidRPr="003009C3" w:rsidRDefault="00A3336A" w:rsidP="007C4D69">
            <w:pPr>
              <w:spacing w:line="240" w:lineRule="auto"/>
              <w:ind w:firstLine="709"/>
              <w:jc w:val="center"/>
              <w:rPr>
                <w:color w:val="000000"/>
                <w:spacing w:val="5"/>
                <w:sz w:val="16"/>
                <w:szCs w:val="16"/>
              </w:rPr>
            </w:pPr>
          </w:p>
          <w:p w:rsidR="00A3336A" w:rsidRPr="003009C3" w:rsidRDefault="00A3336A" w:rsidP="007C4D69">
            <w:pPr>
              <w:spacing w:line="240" w:lineRule="auto"/>
              <w:ind w:firstLine="709"/>
              <w:jc w:val="center"/>
              <w:rPr>
                <w:color w:val="000000"/>
                <w:spacing w:val="5"/>
                <w:sz w:val="16"/>
                <w:szCs w:val="16"/>
              </w:rPr>
            </w:pPr>
          </w:p>
          <w:p w:rsidR="00A3336A" w:rsidRPr="003009C3" w:rsidRDefault="00A3336A" w:rsidP="007C4D69">
            <w:pPr>
              <w:spacing w:line="240" w:lineRule="auto"/>
              <w:ind w:firstLine="709"/>
              <w:jc w:val="center"/>
              <w:rPr>
                <w:color w:val="000000"/>
                <w:spacing w:val="5"/>
                <w:sz w:val="16"/>
                <w:szCs w:val="16"/>
              </w:rPr>
            </w:pPr>
          </w:p>
          <w:p w:rsidR="00A3336A" w:rsidRPr="003009C3" w:rsidRDefault="00A3336A" w:rsidP="007C4D69">
            <w:pPr>
              <w:spacing w:line="240" w:lineRule="auto"/>
              <w:ind w:firstLine="709"/>
              <w:jc w:val="center"/>
              <w:rPr>
                <w:color w:val="000000"/>
                <w:spacing w:val="5"/>
                <w:sz w:val="16"/>
                <w:szCs w:val="16"/>
              </w:rPr>
            </w:pPr>
          </w:p>
          <w:p w:rsidR="00A3336A" w:rsidRPr="003009C3" w:rsidRDefault="00A3336A" w:rsidP="007C4D69">
            <w:pPr>
              <w:spacing w:line="240" w:lineRule="auto"/>
              <w:ind w:firstLine="709"/>
              <w:jc w:val="center"/>
              <w:rPr>
                <w:color w:val="000000"/>
                <w:spacing w:val="5"/>
                <w:sz w:val="16"/>
                <w:szCs w:val="16"/>
              </w:rPr>
            </w:pPr>
          </w:p>
          <w:p w:rsidR="00A3336A" w:rsidRPr="003009C3" w:rsidRDefault="00A3336A" w:rsidP="007C4D69">
            <w:pPr>
              <w:spacing w:line="240" w:lineRule="auto"/>
              <w:ind w:firstLine="709"/>
              <w:jc w:val="center"/>
              <w:rPr>
                <w:color w:val="000000"/>
                <w:spacing w:val="5"/>
                <w:sz w:val="16"/>
                <w:szCs w:val="16"/>
              </w:rPr>
            </w:pPr>
            <w:r w:rsidRPr="003009C3">
              <w:rPr>
                <w:color w:val="000000"/>
                <w:spacing w:val="5"/>
                <w:sz w:val="16"/>
                <w:szCs w:val="16"/>
              </w:rPr>
              <w:t>.</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1</w:t>
            </w:r>
          </w:p>
        </w:tc>
        <w:tc>
          <w:tcPr>
            <w:tcW w:w="2936" w:type="dxa"/>
            <w:shd w:val="clear" w:color="auto" w:fill="auto"/>
            <w:vAlign w:val="center"/>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Межрайонная инспекция Федеральной налоговой службы № 1 по Амурской</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области</w:t>
            </w:r>
          </w:p>
        </w:tc>
        <w:tc>
          <w:tcPr>
            <w:tcW w:w="3402" w:type="dxa"/>
            <w:shd w:val="clear" w:color="auto" w:fill="auto"/>
            <w:vAlign w:val="center"/>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675000,Амурская область,</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г. Благовещенск,</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ул. Красноармейская, д.122</w:t>
            </w:r>
          </w:p>
        </w:tc>
        <w:tc>
          <w:tcPr>
            <w:tcW w:w="3006" w:type="dxa"/>
            <w:shd w:val="clear" w:color="auto" w:fill="auto"/>
            <w:vAlign w:val="center"/>
          </w:tcPr>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 xml:space="preserve">8 (4162) 59-87-09 – приемная, 8 (4162) 396-051, 383-325 -справочная служба, </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8 (4162) 396-048 - телефон доверия,</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факс:</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lang w:eastAsia="ru-RU"/>
              </w:rPr>
              <w:t>8 (4162) 52-33-48</w:t>
            </w:r>
          </w:p>
        </w:tc>
      </w:tr>
      <w:tr w:rsidR="00A3336A" w:rsidRPr="003009C3" w:rsidTr="007C4D69">
        <w:trPr>
          <w:trHeight w:val="2423"/>
          <w:jc w:val="center"/>
        </w:trPr>
        <w:tc>
          <w:tcPr>
            <w:tcW w:w="736" w:type="dxa"/>
            <w:shd w:val="clear" w:color="auto" w:fill="auto"/>
            <w:vAlign w:val="center"/>
          </w:tcPr>
          <w:p w:rsidR="00A3336A" w:rsidRPr="003009C3" w:rsidRDefault="00A3336A" w:rsidP="007C4D69">
            <w:pPr>
              <w:spacing w:line="240" w:lineRule="auto"/>
              <w:ind w:firstLine="709"/>
              <w:jc w:val="center"/>
              <w:rPr>
                <w:color w:val="000000"/>
                <w:spacing w:val="5"/>
                <w:sz w:val="16"/>
                <w:szCs w:val="16"/>
              </w:rPr>
            </w:pPr>
          </w:p>
          <w:p w:rsidR="00A3336A" w:rsidRPr="003009C3" w:rsidRDefault="00A3336A" w:rsidP="007C4D69">
            <w:pPr>
              <w:spacing w:line="240" w:lineRule="auto"/>
              <w:jc w:val="center"/>
              <w:rPr>
                <w:sz w:val="16"/>
                <w:szCs w:val="16"/>
              </w:rPr>
            </w:pPr>
            <w:r w:rsidRPr="003009C3">
              <w:rPr>
                <w:sz w:val="16"/>
                <w:szCs w:val="16"/>
              </w:rPr>
              <w:t>2.</w:t>
            </w:r>
          </w:p>
        </w:tc>
        <w:tc>
          <w:tcPr>
            <w:tcW w:w="2936" w:type="dxa"/>
            <w:shd w:val="clear" w:color="auto" w:fill="auto"/>
            <w:vAlign w:val="center"/>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Межрайонная инспекция Федеральной налоговой службы № 2 по Амурской области</w:t>
            </w:r>
          </w:p>
        </w:tc>
        <w:tc>
          <w:tcPr>
            <w:tcW w:w="3402" w:type="dxa"/>
            <w:shd w:val="clear" w:color="auto" w:fill="auto"/>
            <w:vAlign w:val="center"/>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676722,</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Амурская область,</w:t>
            </w:r>
          </w:p>
          <w:p w:rsidR="00A3336A" w:rsidRPr="003009C3" w:rsidRDefault="00A3336A" w:rsidP="007C4D69">
            <w:pPr>
              <w:spacing w:line="240" w:lineRule="auto"/>
              <w:jc w:val="center"/>
              <w:rPr>
                <w:color w:val="000000"/>
                <w:spacing w:val="5"/>
                <w:sz w:val="16"/>
                <w:szCs w:val="16"/>
              </w:rPr>
            </w:pPr>
            <w:proofErr w:type="spellStart"/>
            <w:r w:rsidRPr="003009C3">
              <w:rPr>
                <w:color w:val="000000"/>
                <w:spacing w:val="5"/>
                <w:sz w:val="16"/>
                <w:szCs w:val="16"/>
              </w:rPr>
              <w:t>Бурейский</w:t>
            </w:r>
            <w:proofErr w:type="spellEnd"/>
            <w:r w:rsidRPr="003009C3">
              <w:rPr>
                <w:color w:val="000000"/>
                <w:spacing w:val="5"/>
                <w:sz w:val="16"/>
                <w:szCs w:val="16"/>
              </w:rPr>
              <w:t xml:space="preserve"> район,</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п</w:t>
            </w:r>
            <w:proofErr w:type="gramStart"/>
            <w:r w:rsidRPr="003009C3">
              <w:rPr>
                <w:color w:val="000000"/>
                <w:spacing w:val="5"/>
                <w:sz w:val="16"/>
                <w:szCs w:val="16"/>
              </w:rPr>
              <w:t>.Н</w:t>
            </w:r>
            <w:proofErr w:type="gramEnd"/>
            <w:r w:rsidRPr="003009C3">
              <w:rPr>
                <w:color w:val="000000"/>
                <w:spacing w:val="5"/>
                <w:sz w:val="16"/>
                <w:szCs w:val="16"/>
              </w:rPr>
              <w:t xml:space="preserve">овобурейский, </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ул. Советская, д.27</w:t>
            </w:r>
          </w:p>
        </w:tc>
        <w:tc>
          <w:tcPr>
            <w:tcW w:w="3006" w:type="dxa"/>
            <w:shd w:val="clear" w:color="auto" w:fill="auto"/>
            <w:vAlign w:val="center"/>
          </w:tcPr>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 xml:space="preserve">8 (41634) 22-3-71 приемная, </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8 (416 34) 22-3-76 -справочная служба, 8(416 34) 22717 - телефон доверия,</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факс:</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8 (41634) 22-3-71</w:t>
            </w:r>
          </w:p>
        </w:tc>
      </w:tr>
      <w:tr w:rsidR="00A3336A" w:rsidRPr="003009C3" w:rsidTr="007C4D69">
        <w:trPr>
          <w:trHeight w:val="1592"/>
          <w:jc w:val="center"/>
        </w:trPr>
        <w:tc>
          <w:tcPr>
            <w:tcW w:w="736" w:type="dxa"/>
            <w:shd w:val="clear" w:color="auto" w:fill="auto"/>
            <w:vAlign w:val="center"/>
          </w:tcPr>
          <w:p w:rsidR="00A3336A" w:rsidRPr="003009C3" w:rsidRDefault="00A3336A" w:rsidP="007C4D69">
            <w:pPr>
              <w:spacing w:line="240" w:lineRule="auto"/>
              <w:ind w:firstLine="709"/>
              <w:jc w:val="center"/>
              <w:rPr>
                <w:color w:val="000000"/>
                <w:spacing w:val="5"/>
                <w:sz w:val="16"/>
                <w:szCs w:val="16"/>
              </w:rPr>
            </w:pPr>
          </w:p>
          <w:p w:rsidR="00A3336A" w:rsidRPr="003009C3" w:rsidRDefault="00A3336A" w:rsidP="007C4D69">
            <w:pPr>
              <w:spacing w:line="240" w:lineRule="auto"/>
              <w:jc w:val="center"/>
              <w:rPr>
                <w:sz w:val="16"/>
                <w:szCs w:val="16"/>
              </w:rPr>
            </w:pPr>
            <w:r w:rsidRPr="003009C3">
              <w:rPr>
                <w:sz w:val="16"/>
                <w:szCs w:val="16"/>
              </w:rPr>
              <w:t>3.</w:t>
            </w:r>
          </w:p>
        </w:tc>
        <w:tc>
          <w:tcPr>
            <w:tcW w:w="2936" w:type="dxa"/>
            <w:shd w:val="clear" w:color="auto" w:fill="auto"/>
            <w:vAlign w:val="center"/>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Межрайонная инспекция Федеральной налоговой службы № 3 по Амурской области</w:t>
            </w:r>
          </w:p>
        </w:tc>
        <w:tc>
          <w:tcPr>
            <w:tcW w:w="3402" w:type="dxa"/>
            <w:shd w:val="clear" w:color="auto" w:fill="auto"/>
            <w:vAlign w:val="center"/>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676850,</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Амурская область</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г</w:t>
            </w:r>
            <w:proofErr w:type="gramStart"/>
            <w:r w:rsidRPr="003009C3">
              <w:rPr>
                <w:color w:val="000000"/>
                <w:spacing w:val="5"/>
                <w:sz w:val="16"/>
                <w:szCs w:val="16"/>
              </w:rPr>
              <w:t>.Б</w:t>
            </w:r>
            <w:proofErr w:type="gramEnd"/>
            <w:r w:rsidRPr="003009C3">
              <w:rPr>
                <w:color w:val="000000"/>
                <w:spacing w:val="5"/>
                <w:sz w:val="16"/>
                <w:szCs w:val="16"/>
              </w:rPr>
              <w:t>елогорск,</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ул. Кирова, д.114,А</w:t>
            </w:r>
          </w:p>
        </w:tc>
        <w:tc>
          <w:tcPr>
            <w:tcW w:w="3006" w:type="dxa"/>
            <w:shd w:val="clear" w:color="auto" w:fill="auto"/>
            <w:vAlign w:val="center"/>
          </w:tcPr>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 xml:space="preserve">8 (41641) 22-0-45 - приемная, </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 xml:space="preserve">8 (41641) 2-56-35 справочная служба, </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8 (41641) 2-65-83 - телефон доверия,</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факс:</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8 (41641) 2-46-39</w:t>
            </w:r>
          </w:p>
        </w:tc>
      </w:tr>
      <w:tr w:rsidR="00A3336A" w:rsidRPr="003009C3" w:rsidTr="007C4D69">
        <w:trPr>
          <w:trHeight w:val="653"/>
          <w:jc w:val="center"/>
        </w:trPr>
        <w:tc>
          <w:tcPr>
            <w:tcW w:w="736" w:type="dxa"/>
            <w:shd w:val="clear" w:color="auto" w:fill="auto"/>
            <w:vAlign w:val="center"/>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4.</w:t>
            </w:r>
          </w:p>
        </w:tc>
        <w:tc>
          <w:tcPr>
            <w:tcW w:w="2936" w:type="dxa"/>
            <w:shd w:val="clear" w:color="auto" w:fill="auto"/>
            <w:vAlign w:val="center"/>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Межрайонная инспекция Федеральной налоговой службы № 4 по Амурской области</w:t>
            </w:r>
          </w:p>
        </w:tc>
        <w:tc>
          <w:tcPr>
            <w:tcW w:w="3402" w:type="dxa"/>
            <w:shd w:val="clear" w:color="auto" w:fill="auto"/>
            <w:vAlign w:val="center"/>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676246, Амурская область,</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г</w:t>
            </w:r>
            <w:proofErr w:type="gramStart"/>
            <w:r w:rsidRPr="003009C3">
              <w:rPr>
                <w:color w:val="000000"/>
                <w:spacing w:val="5"/>
                <w:sz w:val="16"/>
                <w:szCs w:val="16"/>
              </w:rPr>
              <w:t>.З</w:t>
            </w:r>
            <w:proofErr w:type="gramEnd"/>
            <w:r w:rsidRPr="003009C3">
              <w:rPr>
                <w:color w:val="000000"/>
                <w:spacing w:val="5"/>
                <w:sz w:val="16"/>
                <w:szCs w:val="16"/>
              </w:rPr>
              <w:t>ея, ул.Мухина, д.204</w:t>
            </w:r>
          </w:p>
        </w:tc>
        <w:tc>
          <w:tcPr>
            <w:tcW w:w="3006" w:type="dxa"/>
            <w:shd w:val="clear" w:color="auto" w:fill="auto"/>
            <w:vAlign w:val="center"/>
          </w:tcPr>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 xml:space="preserve">8 (41658) 24-1-31 приемная, </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8 (41658) 2-45-99 - справочная служба,</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 xml:space="preserve">8 (41658) 2-45-63 -телефон доверия, </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факс:</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8 (41658) 24-1-31</w:t>
            </w:r>
          </w:p>
        </w:tc>
      </w:tr>
      <w:tr w:rsidR="00A3336A" w:rsidRPr="003009C3" w:rsidTr="007C4D69">
        <w:trPr>
          <w:trHeight w:val="945"/>
          <w:jc w:val="center"/>
        </w:trPr>
        <w:tc>
          <w:tcPr>
            <w:tcW w:w="736" w:type="dxa"/>
            <w:shd w:val="clear" w:color="auto" w:fill="auto"/>
            <w:vAlign w:val="center"/>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5.</w:t>
            </w:r>
          </w:p>
        </w:tc>
        <w:tc>
          <w:tcPr>
            <w:tcW w:w="2936" w:type="dxa"/>
            <w:shd w:val="clear" w:color="auto" w:fill="auto"/>
            <w:vAlign w:val="center"/>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Межрайонная инспекция Федеральной налоговой службы № 5 по Амурской области</w:t>
            </w:r>
          </w:p>
        </w:tc>
        <w:tc>
          <w:tcPr>
            <w:tcW w:w="3402" w:type="dxa"/>
            <w:shd w:val="clear" w:color="auto" w:fill="auto"/>
            <w:vAlign w:val="center"/>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676450,Амурская область,</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 xml:space="preserve">г. Свободный, </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ул. 40 лет Октября, д.87</w:t>
            </w:r>
          </w:p>
        </w:tc>
        <w:tc>
          <w:tcPr>
            <w:tcW w:w="3006" w:type="dxa"/>
            <w:shd w:val="clear" w:color="auto" w:fill="auto"/>
            <w:vAlign w:val="center"/>
          </w:tcPr>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 xml:space="preserve">8 (41643) 3-00-32 – приемная, </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 xml:space="preserve">8 (41643) 3-00-39 - справочная служба, </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8 (41643)5-44-02 - телефон доверия,</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факс:</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8 (41643) 5-44-01</w:t>
            </w:r>
          </w:p>
        </w:tc>
      </w:tr>
      <w:tr w:rsidR="00A3336A" w:rsidRPr="003009C3" w:rsidTr="007C4D69">
        <w:trPr>
          <w:trHeight w:val="390"/>
          <w:jc w:val="center"/>
        </w:trPr>
        <w:tc>
          <w:tcPr>
            <w:tcW w:w="736" w:type="dxa"/>
            <w:shd w:val="clear" w:color="auto" w:fill="auto"/>
            <w:vAlign w:val="center"/>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6.</w:t>
            </w:r>
          </w:p>
        </w:tc>
        <w:tc>
          <w:tcPr>
            <w:tcW w:w="2936" w:type="dxa"/>
            <w:shd w:val="clear" w:color="auto" w:fill="auto"/>
            <w:vAlign w:val="center"/>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Межрайонная инспекция Федеральной налоговой службы № 6 по Амурской области</w:t>
            </w:r>
          </w:p>
        </w:tc>
        <w:tc>
          <w:tcPr>
            <w:tcW w:w="3402" w:type="dxa"/>
            <w:shd w:val="clear" w:color="auto" w:fill="auto"/>
            <w:vAlign w:val="center"/>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 xml:space="preserve">676950, Амурская область, </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Тамбовский район,</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с</w:t>
            </w:r>
            <w:proofErr w:type="gramStart"/>
            <w:r w:rsidRPr="003009C3">
              <w:rPr>
                <w:color w:val="000000"/>
                <w:spacing w:val="5"/>
                <w:sz w:val="16"/>
                <w:szCs w:val="16"/>
              </w:rPr>
              <w:t>.Т</w:t>
            </w:r>
            <w:proofErr w:type="gramEnd"/>
            <w:r w:rsidRPr="003009C3">
              <w:rPr>
                <w:color w:val="000000"/>
                <w:spacing w:val="5"/>
                <w:sz w:val="16"/>
                <w:szCs w:val="16"/>
              </w:rPr>
              <w:t xml:space="preserve">амбовка, </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ул.50 лет Октября, д.4</w:t>
            </w:r>
          </w:p>
        </w:tc>
        <w:tc>
          <w:tcPr>
            <w:tcW w:w="3006" w:type="dxa"/>
            <w:shd w:val="clear" w:color="auto" w:fill="auto"/>
            <w:vAlign w:val="center"/>
          </w:tcPr>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8 (41638) 21-5-67 –приемная,</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 xml:space="preserve">8 (41638) 21-6-87 - справочная служба, </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8-914-55-11-663 - телефон доверия,</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факс:</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8 (41638) 21-5-67</w:t>
            </w:r>
          </w:p>
        </w:tc>
      </w:tr>
      <w:tr w:rsidR="00A3336A" w:rsidRPr="003009C3" w:rsidTr="007C4D69">
        <w:trPr>
          <w:trHeight w:val="2078"/>
          <w:jc w:val="center"/>
        </w:trPr>
        <w:tc>
          <w:tcPr>
            <w:tcW w:w="736" w:type="dxa"/>
            <w:shd w:val="clear" w:color="auto" w:fill="auto"/>
            <w:vAlign w:val="center"/>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7.</w:t>
            </w:r>
          </w:p>
        </w:tc>
        <w:tc>
          <w:tcPr>
            <w:tcW w:w="2936" w:type="dxa"/>
            <w:shd w:val="clear" w:color="auto" w:fill="auto"/>
            <w:vAlign w:val="center"/>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Межрайонная инспекция Федеральной налоговой службы № 7 по Амурской области</w:t>
            </w:r>
          </w:p>
        </w:tc>
        <w:tc>
          <w:tcPr>
            <w:tcW w:w="3402" w:type="dxa"/>
            <w:shd w:val="clear" w:color="auto" w:fill="auto"/>
            <w:vAlign w:val="center"/>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676290,Амурская область,</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г</w:t>
            </w:r>
            <w:proofErr w:type="gramStart"/>
            <w:r w:rsidRPr="003009C3">
              <w:rPr>
                <w:color w:val="000000"/>
                <w:spacing w:val="5"/>
                <w:sz w:val="16"/>
                <w:szCs w:val="16"/>
              </w:rPr>
              <w:t>.Т</w:t>
            </w:r>
            <w:proofErr w:type="gramEnd"/>
            <w:r w:rsidRPr="003009C3">
              <w:rPr>
                <w:color w:val="000000"/>
                <w:spacing w:val="5"/>
                <w:sz w:val="16"/>
                <w:szCs w:val="16"/>
              </w:rPr>
              <w:t>ында,</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ул</w:t>
            </w:r>
            <w:proofErr w:type="gramStart"/>
            <w:r w:rsidRPr="003009C3">
              <w:rPr>
                <w:color w:val="000000"/>
                <w:spacing w:val="5"/>
                <w:sz w:val="16"/>
                <w:szCs w:val="16"/>
              </w:rPr>
              <w:t>.К</w:t>
            </w:r>
            <w:proofErr w:type="gramEnd"/>
            <w:r w:rsidRPr="003009C3">
              <w:rPr>
                <w:color w:val="000000"/>
                <w:spacing w:val="5"/>
                <w:sz w:val="16"/>
                <w:szCs w:val="16"/>
              </w:rPr>
              <w:t>расная Пресня, д.1</w:t>
            </w:r>
          </w:p>
        </w:tc>
        <w:tc>
          <w:tcPr>
            <w:tcW w:w="3006" w:type="dxa"/>
            <w:shd w:val="clear" w:color="auto" w:fill="auto"/>
            <w:vAlign w:val="center"/>
          </w:tcPr>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 xml:space="preserve">8 (41656) 57150 –приемная, </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8 (41656) 57112, 57115, 5-71-45, 57147 - справочная служба, 8 (41656) 57147 - телефон доверия,</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факс:</w:t>
            </w:r>
          </w:p>
          <w:p w:rsidR="00A3336A" w:rsidRPr="003009C3" w:rsidRDefault="00A3336A" w:rsidP="007C4D69">
            <w:pPr>
              <w:spacing w:line="240" w:lineRule="auto"/>
              <w:jc w:val="center"/>
              <w:rPr>
                <w:color w:val="000000"/>
                <w:spacing w:val="5"/>
                <w:sz w:val="16"/>
                <w:szCs w:val="16"/>
                <w:lang w:eastAsia="ru-RU"/>
              </w:rPr>
            </w:pPr>
            <w:r w:rsidRPr="003009C3">
              <w:rPr>
                <w:color w:val="000000"/>
                <w:spacing w:val="5"/>
                <w:sz w:val="16"/>
                <w:szCs w:val="16"/>
                <w:lang w:eastAsia="ru-RU"/>
              </w:rPr>
              <w:t>8 (41656) 57132</w:t>
            </w:r>
          </w:p>
        </w:tc>
      </w:tr>
    </w:tbl>
    <w:p w:rsidR="00A3336A" w:rsidRPr="003009C3" w:rsidRDefault="00A3336A" w:rsidP="00A3336A">
      <w:pPr>
        <w:spacing w:line="240" w:lineRule="auto"/>
        <w:ind w:firstLine="709"/>
        <w:jc w:val="center"/>
        <w:rPr>
          <w:b/>
          <w:sz w:val="16"/>
          <w:szCs w:val="16"/>
        </w:rPr>
      </w:pPr>
    </w:p>
    <w:p w:rsidR="00A3336A" w:rsidRPr="003009C3" w:rsidRDefault="00A3336A" w:rsidP="00A3336A">
      <w:pPr>
        <w:spacing w:line="240" w:lineRule="auto"/>
        <w:ind w:firstLine="709"/>
        <w:jc w:val="center"/>
        <w:rPr>
          <w:b/>
          <w:sz w:val="16"/>
          <w:szCs w:val="16"/>
        </w:rPr>
      </w:pPr>
    </w:p>
    <w:p w:rsidR="00A3336A" w:rsidRPr="003009C3" w:rsidRDefault="00A3336A" w:rsidP="00A3336A">
      <w:pPr>
        <w:pStyle w:val="af3"/>
        <w:spacing w:before="0" w:beforeAutospacing="0" w:after="0" w:afterAutospacing="0" w:line="240" w:lineRule="auto"/>
        <w:jc w:val="center"/>
        <w:rPr>
          <w:b/>
          <w:szCs w:val="16"/>
        </w:rPr>
      </w:pPr>
      <w:r w:rsidRPr="003009C3">
        <w:rPr>
          <w:b/>
          <w:szCs w:val="16"/>
        </w:rPr>
        <w:t>Управление Федеральной службы государственной регистрации, кадастра и картографии по Амурской области</w:t>
      </w:r>
    </w:p>
    <w:p w:rsidR="00A3336A" w:rsidRPr="003009C3" w:rsidRDefault="00A3336A" w:rsidP="00A3336A">
      <w:pPr>
        <w:pStyle w:val="af3"/>
        <w:spacing w:before="0" w:beforeAutospacing="0" w:after="0" w:afterAutospacing="0" w:line="240" w:lineRule="auto"/>
        <w:jc w:val="center"/>
        <w:rPr>
          <w:b/>
          <w:szCs w:val="16"/>
        </w:rPr>
      </w:pPr>
    </w:p>
    <w:p w:rsidR="00A3336A" w:rsidRPr="003009C3" w:rsidRDefault="00A3336A" w:rsidP="00A3336A">
      <w:pPr>
        <w:pStyle w:val="af3"/>
        <w:shd w:val="clear" w:color="auto" w:fill="FFFFFF"/>
        <w:spacing w:before="0" w:beforeAutospacing="0" w:after="0" w:afterAutospacing="0" w:line="240" w:lineRule="auto"/>
        <w:rPr>
          <w:bCs/>
          <w:color w:val="343434"/>
          <w:szCs w:val="16"/>
          <w:shd w:val="clear" w:color="auto" w:fill="FFFFFF"/>
        </w:rPr>
      </w:pPr>
      <w:r w:rsidRPr="003009C3">
        <w:rPr>
          <w:rStyle w:val="af7"/>
          <w:szCs w:val="16"/>
        </w:rPr>
        <w:t>Адрес:</w:t>
      </w:r>
      <w:r w:rsidRPr="003009C3">
        <w:rPr>
          <w:szCs w:val="16"/>
        </w:rPr>
        <w:t xml:space="preserve">  </w:t>
      </w:r>
      <w:r w:rsidRPr="003009C3">
        <w:rPr>
          <w:bCs/>
          <w:color w:val="343434"/>
          <w:szCs w:val="16"/>
          <w:shd w:val="clear" w:color="auto" w:fill="FFFFFF"/>
        </w:rPr>
        <w:t>675000, г. Благовещенск, пер. Пограничный, 10.</w:t>
      </w:r>
    </w:p>
    <w:p w:rsidR="00A3336A" w:rsidRPr="003009C3" w:rsidRDefault="00A3336A" w:rsidP="00A3336A">
      <w:pPr>
        <w:pStyle w:val="af3"/>
        <w:spacing w:before="0" w:beforeAutospacing="0" w:after="0" w:afterAutospacing="0" w:line="240" w:lineRule="auto"/>
        <w:rPr>
          <w:bCs/>
          <w:color w:val="343434"/>
          <w:szCs w:val="16"/>
          <w:shd w:val="clear" w:color="auto" w:fill="FFFFFF"/>
        </w:rPr>
      </w:pPr>
      <w:r w:rsidRPr="003009C3">
        <w:rPr>
          <w:rStyle w:val="af7"/>
          <w:szCs w:val="16"/>
        </w:rPr>
        <w:t>Телефон:</w:t>
      </w:r>
      <w:r w:rsidRPr="003009C3">
        <w:rPr>
          <w:szCs w:val="16"/>
        </w:rPr>
        <w:t> </w:t>
      </w:r>
      <w:r w:rsidRPr="003009C3">
        <w:rPr>
          <w:bCs/>
          <w:color w:val="343434"/>
          <w:szCs w:val="16"/>
          <w:shd w:val="clear" w:color="auto" w:fill="FFFFFF"/>
        </w:rPr>
        <w:t>(4162) 52-50-79</w:t>
      </w:r>
    </w:p>
    <w:p w:rsidR="00A3336A" w:rsidRPr="003009C3" w:rsidRDefault="00A3336A" w:rsidP="00A3336A">
      <w:pPr>
        <w:pStyle w:val="af3"/>
        <w:spacing w:before="0" w:beforeAutospacing="0" w:after="0" w:afterAutospacing="0" w:line="240" w:lineRule="auto"/>
        <w:rPr>
          <w:b/>
          <w:szCs w:val="16"/>
        </w:rPr>
      </w:pPr>
      <w:r w:rsidRPr="003009C3">
        <w:rPr>
          <w:szCs w:val="16"/>
        </w:rPr>
        <w:t xml:space="preserve">Официальный сайт: </w:t>
      </w:r>
      <w:r w:rsidRPr="003009C3">
        <w:rPr>
          <w:szCs w:val="16"/>
          <w:lang w:val="en-US"/>
        </w:rPr>
        <w:t>www</w:t>
      </w:r>
      <w:r w:rsidRPr="003009C3">
        <w:rPr>
          <w:szCs w:val="16"/>
        </w:rPr>
        <w:t xml:space="preserve">. </w:t>
      </w:r>
      <w:proofErr w:type="spellStart"/>
      <w:r w:rsidRPr="003009C3">
        <w:rPr>
          <w:szCs w:val="16"/>
          <w:lang w:val="en-US"/>
        </w:rPr>
        <w:t>rosreestr</w:t>
      </w:r>
      <w:proofErr w:type="spellEnd"/>
      <w:r w:rsidRPr="003009C3">
        <w:rPr>
          <w:szCs w:val="16"/>
        </w:rPr>
        <w:t>.</w:t>
      </w:r>
      <w:proofErr w:type="spellStart"/>
      <w:r w:rsidRPr="003009C3">
        <w:rPr>
          <w:szCs w:val="16"/>
          <w:lang w:val="en-US"/>
        </w:rPr>
        <w:t>ru</w:t>
      </w:r>
      <w:proofErr w:type="spellEnd"/>
    </w:p>
    <w:p w:rsidR="00A3336A" w:rsidRPr="003009C3" w:rsidRDefault="00A3336A" w:rsidP="00A3336A">
      <w:pPr>
        <w:pStyle w:val="af3"/>
        <w:spacing w:before="0" w:beforeAutospacing="0" w:after="0" w:afterAutospacing="0"/>
        <w:jc w:val="center"/>
        <w:rPr>
          <w:b/>
          <w:szCs w:val="16"/>
        </w:rPr>
      </w:pPr>
    </w:p>
    <w:tbl>
      <w:tblPr>
        <w:tblW w:w="9869"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3016"/>
        <w:gridCol w:w="1865"/>
        <w:gridCol w:w="2126"/>
        <w:gridCol w:w="2126"/>
      </w:tblGrid>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 xml:space="preserve">№ </w:t>
            </w:r>
            <w:proofErr w:type="spellStart"/>
            <w:proofErr w:type="gramStart"/>
            <w:r w:rsidRPr="003009C3">
              <w:rPr>
                <w:color w:val="000000"/>
                <w:spacing w:val="5"/>
                <w:sz w:val="16"/>
                <w:szCs w:val="16"/>
              </w:rPr>
              <w:t>п</w:t>
            </w:r>
            <w:proofErr w:type="spellEnd"/>
            <w:proofErr w:type="gramEnd"/>
            <w:r w:rsidRPr="003009C3">
              <w:rPr>
                <w:color w:val="000000"/>
                <w:spacing w:val="5"/>
                <w:sz w:val="16"/>
                <w:szCs w:val="16"/>
              </w:rPr>
              <w:t>/</w:t>
            </w:r>
            <w:proofErr w:type="spellStart"/>
            <w:r w:rsidRPr="003009C3">
              <w:rPr>
                <w:color w:val="000000"/>
                <w:spacing w:val="5"/>
                <w:sz w:val="16"/>
                <w:szCs w:val="16"/>
              </w:rPr>
              <w:t>п</w:t>
            </w:r>
            <w:proofErr w:type="spellEnd"/>
          </w:p>
        </w:tc>
        <w:tc>
          <w:tcPr>
            <w:tcW w:w="3016" w:type="dxa"/>
            <w:shd w:val="clear" w:color="auto" w:fill="auto"/>
          </w:tcPr>
          <w:p w:rsidR="00A3336A" w:rsidRPr="003009C3" w:rsidRDefault="00A3336A" w:rsidP="007C4D69">
            <w:pPr>
              <w:spacing w:line="240" w:lineRule="auto"/>
              <w:jc w:val="center"/>
              <w:rPr>
                <w:bCs/>
                <w:color w:val="343434"/>
                <w:sz w:val="16"/>
                <w:szCs w:val="16"/>
                <w:shd w:val="clear" w:color="auto" w:fill="FFFFFF"/>
              </w:rPr>
            </w:pPr>
            <w:r w:rsidRPr="003009C3">
              <w:rPr>
                <w:bCs/>
                <w:color w:val="343434"/>
                <w:sz w:val="16"/>
                <w:szCs w:val="16"/>
                <w:shd w:val="clear" w:color="auto" w:fill="FFFFFF"/>
              </w:rPr>
              <w:t>Наименование территориального отдела</w:t>
            </w:r>
          </w:p>
        </w:tc>
        <w:tc>
          <w:tcPr>
            <w:tcW w:w="1865"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Адрес</w:t>
            </w:r>
          </w:p>
        </w:tc>
        <w:tc>
          <w:tcPr>
            <w:tcW w:w="2126" w:type="dxa"/>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Телефон/</w:t>
            </w:r>
          </w:p>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факс</w:t>
            </w:r>
          </w:p>
        </w:tc>
        <w:tc>
          <w:tcPr>
            <w:tcW w:w="212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Режим работы</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1.</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xml:space="preserve">» по Амурской области. </w:t>
            </w:r>
            <w:hyperlink r:id="rId8" w:history="1">
              <w:r w:rsidRPr="003009C3">
                <w:rPr>
                  <w:bCs/>
                  <w:color w:val="343434"/>
                  <w:sz w:val="16"/>
                  <w:szCs w:val="16"/>
                  <w:shd w:val="clear" w:color="auto" w:fill="FFFFFF"/>
                </w:rPr>
                <w:t>Межрайонный отдел, рабочие места по г</w:t>
              </w:r>
              <w:proofErr w:type="gramStart"/>
              <w:r w:rsidRPr="003009C3">
                <w:rPr>
                  <w:bCs/>
                  <w:color w:val="343434"/>
                  <w:sz w:val="16"/>
                  <w:szCs w:val="16"/>
                  <w:shd w:val="clear" w:color="auto" w:fill="FFFFFF"/>
                </w:rPr>
                <w:t>.Б</w:t>
              </w:r>
              <w:proofErr w:type="gramEnd"/>
              <w:r w:rsidRPr="003009C3">
                <w:rPr>
                  <w:bCs/>
                  <w:color w:val="343434"/>
                  <w:sz w:val="16"/>
                  <w:szCs w:val="16"/>
                  <w:shd w:val="clear" w:color="auto" w:fill="FFFFFF"/>
                </w:rPr>
                <w:t>елогорску и Белогорскому району</w:t>
              </w:r>
            </w:hyperlink>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szCs w:val="16"/>
              </w:rPr>
              <w:t>676850, Белогорск, 9 Мая, 188</w:t>
            </w:r>
          </w:p>
        </w:tc>
        <w:tc>
          <w:tcPr>
            <w:tcW w:w="2126" w:type="dxa"/>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szCs w:val="16"/>
              </w:rPr>
              <w:t>8(41641) 58-3-08</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Понедельник - пятница с 8:00 до 17:00;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2.</w:t>
            </w:r>
          </w:p>
        </w:tc>
        <w:tc>
          <w:tcPr>
            <w:tcW w:w="301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Филиал ФГБУ «ФКП </w:t>
            </w:r>
            <w:proofErr w:type="spellStart"/>
            <w:r w:rsidRPr="003009C3">
              <w:rPr>
                <w:bCs/>
                <w:color w:val="343434"/>
                <w:szCs w:val="16"/>
                <w:shd w:val="clear" w:color="auto" w:fill="FFFFFF"/>
              </w:rPr>
              <w:t>Росреестра</w:t>
            </w:r>
            <w:proofErr w:type="spellEnd"/>
            <w:r w:rsidRPr="003009C3">
              <w:rPr>
                <w:bCs/>
                <w:color w:val="343434"/>
                <w:szCs w:val="16"/>
                <w:shd w:val="clear" w:color="auto" w:fill="FFFFFF"/>
              </w:rPr>
              <w:t>» по Амурской области. Центральный аппарат</w:t>
            </w:r>
          </w:p>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 </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675000, г</w:t>
            </w:r>
            <w:proofErr w:type="gramStart"/>
            <w:r w:rsidRPr="003009C3">
              <w:rPr>
                <w:bCs/>
                <w:color w:val="343434"/>
                <w:szCs w:val="16"/>
                <w:shd w:val="clear" w:color="auto" w:fill="FFFFFF"/>
              </w:rPr>
              <w:t>.Б</w:t>
            </w:r>
            <w:proofErr w:type="gramEnd"/>
            <w:r w:rsidRPr="003009C3">
              <w:rPr>
                <w:bCs/>
                <w:color w:val="343434"/>
                <w:szCs w:val="16"/>
                <w:shd w:val="clear" w:color="auto" w:fill="FFFFFF"/>
              </w:rPr>
              <w:t>лаговещенск, Амурская, 150</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8(4162) 22-12-76</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Вторник, пятница с 8:00 до 12:00.</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3.</w:t>
            </w:r>
          </w:p>
        </w:tc>
        <w:tc>
          <w:tcPr>
            <w:tcW w:w="3016" w:type="dxa"/>
            <w:shd w:val="clear" w:color="auto" w:fill="auto"/>
          </w:tcPr>
          <w:p w:rsidR="00A3336A" w:rsidRPr="003009C3" w:rsidRDefault="00A3336A" w:rsidP="007C4D69">
            <w:pPr>
              <w:spacing w:line="240" w:lineRule="auto"/>
              <w:rPr>
                <w:sz w:val="16"/>
                <w:szCs w:val="16"/>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xml:space="preserve">». Центральный </w:t>
            </w:r>
            <w:proofErr w:type="spellStart"/>
            <w:r w:rsidRPr="003009C3">
              <w:rPr>
                <w:bCs/>
                <w:color w:val="343434"/>
                <w:sz w:val="16"/>
                <w:szCs w:val="16"/>
                <w:shd w:val="clear" w:color="auto" w:fill="FFFFFF"/>
              </w:rPr>
              <w:t>аппарат</w:t>
            </w:r>
            <w:proofErr w:type="gramStart"/>
            <w:r w:rsidRPr="003009C3">
              <w:rPr>
                <w:bCs/>
                <w:color w:val="343434"/>
                <w:sz w:val="16"/>
                <w:szCs w:val="16"/>
                <w:shd w:val="clear" w:color="auto" w:fill="FFFFFF"/>
              </w:rPr>
              <w:t>.О</w:t>
            </w:r>
            <w:proofErr w:type="gramEnd"/>
            <w:r w:rsidRPr="003009C3">
              <w:rPr>
                <w:bCs/>
                <w:color w:val="343434"/>
                <w:sz w:val="16"/>
                <w:szCs w:val="16"/>
                <w:shd w:val="clear" w:color="auto" w:fill="FFFFFF"/>
              </w:rPr>
              <w:t>тдел</w:t>
            </w:r>
            <w:proofErr w:type="spellEnd"/>
            <w:r w:rsidRPr="003009C3">
              <w:rPr>
                <w:bCs/>
                <w:color w:val="343434"/>
                <w:sz w:val="16"/>
                <w:szCs w:val="16"/>
                <w:shd w:val="clear" w:color="auto" w:fill="FFFFFF"/>
              </w:rPr>
              <w:t xml:space="preserve"> по г. Благовещенск</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675000, Благовещенск, Амурская, 144</w:t>
            </w:r>
          </w:p>
        </w:tc>
        <w:tc>
          <w:tcPr>
            <w:tcW w:w="2126" w:type="dxa"/>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8(4162) 52-32-52, 49-17-97</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В порядке живой очереди:</w:t>
            </w:r>
            <w:r w:rsidRPr="003009C3">
              <w:rPr>
                <w:rStyle w:val="apple-converted-space"/>
                <w:bCs/>
                <w:color w:val="343434"/>
                <w:szCs w:val="16"/>
                <w:shd w:val="clear" w:color="auto" w:fill="FFFFFF"/>
              </w:rPr>
              <w:t> </w:t>
            </w:r>
            <w:r w:rsidRPr="003009C3">
              <w:rPr>
                <w:bCs/>
                <w:color w:val="343434"/>
                <w:szCs w:val="16"/>
                <w:shd w:val="clear" w:color="auto" w:fill="FFFFFF"/>
              </w:rPr>
              <w:br/>
              <w:t>понедельник - пятница 8:00 до 16:30;</w:t>
            </w:r>
            <w:r w:rsidRPr="003009C3">
              <w:rPr>
                <w:rStyle w:val="apple-converted-space"/>
                <w:bCs/>
                <w:color w:val="343434"/>
                <w:szCs w:val="16"/>
                <w:shd w:val="clear" w:color="auto" w:fill="FFFFFF"/>
              </w:rPr>
              <w:t> </w:t>
            </w:r>
            <w:r w:rsidRPr="003009C3">
              <w:rPr>
                <w:bCs/>
                <w:color w:val="343434"/>
                <w:szCs w:val="16"/>
                <w:shd w:val="clear" w:color="auto" w:fill="FFFFFF"/>
              </w:rPr>
              <w:br/>
              <w:t>суббота 9-00 до 13:00;</w:t>
            </w:r>
            <w:r w:rsidRPr="003009C3">
              <w:rPr>
                <w:bCs/>
                <w:color w:val="343434"/>
                <w:szCs w:val="16"/>
                <w:shd w:val="clear" w:color="auto" w:fill="FFFFFF"/>
              </w:rPr>
              <w:br/>
              <w:t>воскресенье – выходной.</w:t>
            </w:r>
            <w:r w:rsidRPr="003009C3">
              <w:rPr>
                <w:rStyle w:val="apple-converted-space"/>
                <w:bCs/>
                <w:color w:val="343434"/>
                <w:szCs w:val="16"/>
                <w:shd w:val="clear" w:color="auto" w:fill="FFFFFF"/>
              </w:rPr>
              <w:t> </w:t>
            </w:r>
            <w:r w:rsidRPr="003009C3">
              <w:rPr>
                <w:bCs/>
                <w:color w:val="343434"/>
                <w:szCs w:val="16"/>
                <w:shd w:val="clear" w:color="auto" w:fill="FFFFFF"/>
              </w:rPr>
              <w:br/>
            </w:r>
            <w:r w:rsidRPr="003009C3">
              <w:rPr>
                <w:bCs/>
                <w:color w:val="343434"/>
                <w:szCs w:val="16"/>
                <w:shd w:val="clear" w:color="auto" w:fill="FFFFFF"/>
              </w:rPr>
              <w:br/>
              <w:t xml:space="preserve">Прием по предварительной </w:t>
            </w:r>
            <w:r w:rsidRPr="003009C3">
              <w:rPr>
                <w:bCs/>
                <w:color w:val="343434"/>
                <w:szCs w:val="16"/>
                <w:shd w:val="clear" w:color="auto" w:fill="FFFFFF"/>
              </w:rPr>
              <w:lastRenderedPageBreak/>
              <w:t>записи:</w:t>
            </w:r>
            <w:r w:rsidRPr="003009C3">
              <w:rPr>
                <w:bCs/>
                <w:color w:val="343434"/>
                <w:szCs w:val="16"/>
                <w:shd w:val="clear" w:color="auto" w:fill="FFFFFF"/>
              </w:rPr>
              <w:br/>
              <w:t>вторник 08:00 до 12:00;</w:t>
            </w:r>
            <w:r w:rsidRPr="003009C3">
              <w:rPr>
                <w:rStyle w:val="apple-converted-space"/>
                <w:bCs/>
                <w:color w:val="343434"/>
                <w:szCs w:val="16"/>
                <w:shd w:val="clear" w:color="auto" w:fill="FFFFFF"/>
              </w:rPr>
              <w:t> </w:t>
            </w:r>
            <w:r w:rsidRPr="003009C3">
              <w:rPr>
                <w:bCs/>
                <w:color w:val="343434"/>
                <w:szCs w:val="16"/>
                <w:shd w:val="clear" w:color="auto" w:fill="FFFFFF"/>
              </w:rPr>
              <w:br/>
              <w:t>среда 8:00 до 16:30;</w:t>
            </w:r>
            <w:r w:rsidRPr="003009C3">
              <w:rPr>
                <w:rStyle w:val="apple-converted-space"/>
                <w:bCs/>
                <w:color w:val="343434"/>
                <w:szCs w:val="16"/>
                <w:shd w:val="clear" w:color="auto" w:fill="FFFFFF"/>
              </w:rPr>
              <w:t> </w:t>
            </w:r>
            <w:r w:rsidRPr="003009C3">
              <w:rPr>
                <w:bCs/>
                <w:color w:val="343434"/>
                <w:szCs w:val="16"/>
                <w:shd w:val="clear" w:color="auto" w:fill="FFFFFF"/>
              </w:rPr>
              <w:br/>
              <w:t>пятница 13:00 до 16:30;</w:t>
            </w:r>
            <w:r w:rsidRPr="003009C3">
              <w:rPr>
                <w:bCs/>
                <w:color w:val="343434"/>
                <w:szCs w:val="16"/>
                <w:shd w:val="clear" w:color="auto" w:fill="FFFFFF"/>
              </w:rPr>
              <w:br/>
              <w:t>суббота, воскресенье - выходной</w:t>
            </w:r>
            <w:r w:rsidRPr="003009C3">
              <w:rPr>
                <w:bCs/>
                <w:color w:val="343434"/>
                <w:szCs w:val="16"/>
                <w:shd w:val="clear" w:color="auto" w:fill="FFFFFF"/>
              </w:rPr>
              <w:br/>
            </w:r>
            <w:r w:rsidRPr="003009C3">
              <w:rPr>
                <w:bCs/>
                <w:color w:val="343434"/>
                <w:szCs w:val="16"/>
                <w:shd w:val="clear" w:color="auto" w:fill="FFFFFF"/>
              </w:rPr>
              <w:br/>
              <w:t>Прием документов на государственный кадастровый учет, предоставление сведений, внесенных в ГКН</w:t>
            </w:r>
            <w:r w:rsidRPr="003009C3">
              <w:rPr>
                <w:bCs/>
                <w:color w:val="343434"/>
                <w:szCs w:val="16"/>
                <w:shd w:val="clear" w:color="auto" w:fill="FFFFFF"/>
              </w:rPr>
              <w:br/>
            </w:r>
            <w:r w:rsidRPr="003009C3">
              <w:rPr>
                <w:bCs/>
                <w:color w:val="343434"/>
                <w:szCs w:val="16"/>
                <w:shd w:val="clear" w:color="auto" w:fill="FFFFFF"/>
              </w:rPr>
              <w:br/>
              <w:t>В порядке живой очереди</w:t>
            </w:r>
            <w:r w:rsidRPr="003009C3">
              <w:rPr>
                <w:bCs/>
                <w:color w:val="343434"/>
                <w:szCs w:val="16"/>
                <w:shd w:val="clear" w:color="auto" w:fill="FFFFFF"/>
              </w:rPr>
              <w:br/>
              <w:t xml:space="preserve">Понедельник, среда, пятница с 8:00 </w:t>
            </w:r>
            <w:proofErr w:type="gramStart"/>
            <w:r w:rsidRPr="003009C3">
              <w:rPr>
                <w:bCs/>
                <w:color w:val="343434"/>
                <w:szCs w:val="16"/>
                <w:shd w:val="clear" w:color="auto" w:fill="FFFFFF"/>
              </w:rPr>
              <w:t>до</w:t>
            </w:r>
            <w:proofErr w:type="gramEnd"/>
            <w:r w:rsidRPr="003009C3">
              <w:rPr>
                <w:bCs/>
                <w:color w:val="343434"/>
                <w:szCs w:val="16"/>
                <w:shd w:val="clear" w:color="auto" w:fill="FFFFFF"/>
              </w:rPr>
              <w:t xml:space="preserve"> 17:00;</w:t>
            </w:r>
            <w:r w:rsidRPr="003009C3">
              <w:rPr>
                <w:rStyle w:val="apple-converted-space"/>
                <w:bCs/>
                <w:color w:val="343434"/>
                <w:szCs w:val="16"/>
                <w:shd w:val="clear" w:color="auto" w:fill="FFFFFF"/>
              </w:rPr>
              <w:t> </w:t>
            </w:r>
            <w:r w:rsidRPr="003009C3">
              <w:rPr>
                <w:bCs/>
                <w:color w:val="343434"/>
                <w:szCs w:val="16"/>
                <w:shd w:val="clear" w:color="auto" w:fill="FFFFFF"/>
              </w:rPr>
              <w:br/>
              <w:t>вторник, четверг с 8:00 до 19:00</w:t>
            </w:r>
            <w:r w:rsidRPr="003009C3">
              <w:rPr>
                <w:rStyle w:val="apple-converted-space"/>
                <w:bCs/>
                <w:color w:val="343434"/>
                <w:szCs w:val="16"/>
                <w:shd w:val="clear" w:color="auto" w:fill="FFFFFF"/>
              </w:rPr>
              <w:t> </w:t>
            </w:r>
            <w:r w:rsidRPr="003009C3">
              <w:rPr>
                <w:bCs/>
                <w:color w:val="343434"/>
                <w:szCs w:val="16"/>
                <w:shd w:val="clear" w:color="auto" w:fill="FFFFFF"/>
              </w:rPr>
              <w:br/>
              <w:t>суббота с 9:00 до 13:00;</w:t>
            </w:r>
            <w:r w:rsidRPr="003009C3">
              <w:rPr>
                <w:bCs/>
                <w:color w:val="343434"/>
                <w:szCs w:val="16"/>
                <w:shd w:val="clear" w:color="auto" w:fill="FFFFFF"/>
              </w:rPr>
              <w:br/>
              <w:t>воскресень</w:t>
            </w:r>
            <w:proofErr w:type="gramStart"/>
            <w:r w:rsidRPr="003009C3">
              <w:rPr>
                <w:bCs/>
                <w:color w:val="343434"/>
                <w:szCs w:val="16"/>
                <w:shd w:val="clear" w:color="auto" w:fill="FFFFFF"/>
              </w:rPr>
              <w:t>е-</w:t>
            </w:r>
            <w:proofErr w:type="gramEnd"/>
            <w:r w:rsidRPr="003009C3">
              <w:rPr>
                <w:bCs/>
                <w:color w:val="343434"/>
                <w:szCs w:val="16"/>
                <w:shd w:val="clear" w:color="auto" w:fill="FFFFFF"/>
              </w:rPr>
              <w:t xml:space="preserve"> выходной.</w:t>
            </w:r>
            <w:r w:rsidRPr="003009C3">
              <w:rPr>
                <w:bCs/>
                <w:color w:val="343434"/>
                <w:szCs w:val="16"/>
                <w:shd w:val="clear" w:color="auto" w:fill="FFFFFF"/>
              </w:rPr>
              <w:br/>
            </w:r>
            <w:r w:rsidRPr="003009C3">
              <w:rPr>
                <w:bCs/>
                <w:color w:val="343434"/>
                <w:szCs w:val="16"/>
                <w:shd w:val="clear" w:color="auto" w:fill="FFFFFF"/>
              </w:rPr>
              <w:br/>
              <w:t>Прием по предварительной записи:</w:t>
            </w:r>
            <w:r w:rsidRPr="003009C3">
              <w:rPr>
                <w:bCs/>
                <w:color w:val="343434"/>
                <w:szCs w:val="16"/>
                <w:shd w:val="clear" w:color="auto" w:fill="FFFFFF"/>
              </w:rPr>
              <w:br/>
              <w:t>вторник 08:00 до 12:00;</w:t>
            </w:r>
            <w:r w:rsidRPr="003009C3">
              <w:rPr>
                <w:rStyle w:val="apple-converted-space"/>
                <w:bCs/>
                <w:color w:val="343434"/>
                <w:szCs w:val="16"/>
                <w:shd w:val="clear" w:color="auto" w:fill="FFFFFF"/>
              </w:rPr>
              <w:t> </w:t>
            </w:r>
            <w:r w:rsidRPr="003009C3">
              <w:rPr>
                <w:bCs/>
                <w:color w:val="343434"/>
                <w:szCs w:val="16"/>
                <w:shd w:val="clear" w:color="auto" w:fill="FFFFFF"/>
              </w:rPr>
              <w:br/>
              <w:t>среда 8:00 до 16:30;</w:t>
            </w:r>
            <w:r w:rsidRPr="003009C3">
              <w:rPr>
                <w:rStyle w:val="apple-converted-space"/>
                <w:bCs/>
                <w:color w:val="343434"/>
                <w:szCs w:val="16"/>
                <w:shd w:val="clear" w:color="auto" w:fill="FFFFFF"/>
              </w:rPr>
              <w:t> </w:t>
            </w:r>
            <w:r w:rsidRPr="003009C3">
              <w:rPr>
                <w:bCs/>
                <w:color w:val="343434"/>
                <w:szCs w:val="16"/>
                <w:shd w:val="clear" w:color="auto" w:fill="FFFFFF"/>
              </w:rPr>
              <w:br/>
              <w:t>пятница 13:00 до 16:30;</w:t>
            </w:r>
            <w:r w:rsidRPr="003009C3">
              <w:rPr>
                <w:bCs/>
                <w:color w:val="343434"/>
                <w:szCs w:val="16"/>
                <w:shd w:val="clear" w:color="auto" w:fill="FFFFFF"/>
              </w:rPr>
              <w:br/>
              <w:t>суббота,  воскресенье – выходной.</w:t>
            </w:r>
            <w:r w:rsidRPr="003009C3">
              <w:rPr>
                <w:bCs/>
                <w:color w:val="343434"/>
                <w:szCs w:val="16"/>
                <w:shd w:val="clear" w:color="auto" w:fill="FFFFFF"/>
              </w:rPr>
              <w:br/>
              <w:t>Выдача подготовленных документов:</w:t>
            </w:r>
            <w:r w:rsidRPr="003009C3">
              <w:rPr>
                <w:bCs/>
                <w:color w:val="343434"/>
                <w:szCs w:val="16"/>
                <w:shd w:val="clear" w:color="auto" w:fill="FFFFFF"/>
              </w:rPr>
              <w:br/>
              <w:t>понедельник, среда, пятница с 8:00 до 17600;</w:t>
            </w:r>
            <w:r w:rsidRPr="003009C3">
              <w:rPr>
                <w:rStyle w:val="apple-converted-space"/>
                <w:bCs/>
                <w:color w:val="343434"/>
                <w:szCs w:val="16"/>
                <w:shd w:val="clear" w:color="auto" w:fill="FFFFFF"/>
              </w:rPr>
              <w:t> </w:t>
            </w:r>
            <w:r w:rsidRPr="003009C3">
              <w:rPr>
                <w:bCs/>
                <w:color w:val="343434"/>
                <w:szCs w:val="16"/>
                <w:shd w:val="clear" w:color="auto" w:fill="FFFFFF"/>
              </w:rPr>
              <w:br/>
              <w:t>вторник, четверг с 8:00 до 19:00;</w:t>
            </w:r>
            <w:r w:rsidRPr="003009C3">
              <w:rPr>
                <w:rStyle w:val="apple-converted-space"/>
                <w:bCs/>
                <w:color w:val="343434"/>
                <w:szCs w:val="16"/>
                <w:shd w:val="clear" w:color="auto" w:fill="FFFFFF"/>
              </w:rPr>
              <w:t> </w:t>
            </w:r>
            <w:r w:rsidRPr="003009C3">
              <w:rPr>
                <w:bCs/>
                <w:color w:val="343434"/>
                <w:szCs w:val="16"/>
                <w:shd w:val="clear" w:color="auto" w:fill="FFFFFF"/>
              </w:rPr>
              <w:br/>
              <w:t>суббота 9:00 до 13:00;</w:t>
            </w:r>
            <w:r w:rsidRPr="003009C3">
              <w:rPr>
                <w:bCs/>
                <w:color w:val="343434"/>
                <w:szCs w:val="16"/>
                <w:shd w:val="clear" w:color="auto" w:fill="FFFFFF"/>
              </w:rPr>
              <w:br/>
              <w:t>воскресень</w:t>
            </w:r>
            <w:proofErr w:type="gramStart"/>
            <w:r w:rsidRPr="003009C3">
              <w:rPr>
                <w:bCs/>
                <w:color w:val="343434"/>
                <w:szCs w:val="16"/>
                <w:shd w:val="clear" w:color="auto" w:fill="FFFFFF"/>
              </w:rPr>
              <w:t>е-</w:t>
            </w:r>
            <w:proofErr w:type="gramEnd"/>
            <w:r w:rsidRPr="003009C3">
              <w:rPr>
                <w:bCs/>
                <w:color w:val="343434"/>
                <w:szCs w:val="16"/>
                <w:shd w:val="clear" w:color="auto" w:fill="FFFFFF"/>
              </w:rPr>
              <w:t xml:space="preserve">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lastRenderedPageBreak/>
              <w:t>4.</w:t>
            </w:r>
          </w:p>
        </w:tc>
        <w:tc>
          <w:tcPr>
            <w:tcW w:w="3016" w:type="dxa"/>
            <w:shd w:val="clear" w:color="auto" w:fill="auto"/>
          </w:tcPr>
          <w:p w:rsidR="00A3336A" w:rsidRPr="003009C3" w:rsidRDefault="00A3336A" w:rsidP="007C4D69">
            <w:pPr>
              <w:spacing w:line="240" w:lineRule="auto"/>
              <w:rPr>
                <w:sz w:val="16"/>
                <w:szCs w:val="16"/>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Межрайонный отдел, рабочие места по г</w:t>
            </w:r>
            <w:proofErr w:type="gramStart"/>
            <w:r w:rsidRPr="003009C3">
              <w:rPr>
                <w:bCs/>
                <w:color w:val="343434"/>
                <w:sz w:val="16"/>
                <w:szCs w:val="16"/>
                <w:shd w:val="clear" w:color="auto" w:fill="FFFFFF"/>
              </w:rPr>
              <w:t>.З</w:t>
            </w:r>
            <w:proofErr w:type="gramEnd"/>
            <w:r w:rsidRPr="003009C3">
              <w:rPr>
                <w:bCs/>
                <w:color w:val="343434"/>
                <w:sz w:val="16"/>
                <w:szCs w:val="16"/>
                <w:shd w:val="clear" w:color="auto" w:fill="FFFFFF"/>
              </w:rPr>
              <w:t xml:space="preserve">ея и </w:t>
            </w:r>
            <w:proofErr w:type="spellStart"/>
            <w:r w:rsidRPr="003009C3">
              <w:rPr>
                <w:bCs/>
                <w:color w:val="343434"/>
                <w:sz w:val="16"/>
                <w:szCs w:val="16"/>
                <w:shd w:val="clear" w:color="auto" w:fill="FFFFFF"/>
              </w:rPr>
              <w:t>Зейскому</w:t>
            </w:r>
            <w:proofErr w:type="spellEnd"/>
            <w:r w:rsidRPr="003009C3">
              <w:rPr>
                <w:bCs/>
                <w:color w:val="343434"/>
                <w:sz w:val="16"/>
                <w:szCs w:val="16"/>
                <w:shd w:val="clear" w:color="auto" w:fill="FFFFFF"/>
              </w:rPr>
              <w:t xml:space="preserve"> району</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 xml:space="preserve">676244, г. Зея, </w:t>
            </w:r>
            <w:proofErr w:type="spellStart"/>
            <w:r w:rsidRPr="003009C3">
              <w:rPr>
                <w:bCs/>
                <w:color w:val="343434"/>
                <w:szCs w:val="16"/>
                <w:shd w:val="clear" w:color="auto" w:fill="FFFFFF"/>
              </w:rPr>
              <w:t>мкр</w:t>
            </w:r>
            <w:proofErr w:type="spellEnd"/>
            <w:r w:rsidRPr="003009C3">
              <w:rPr>
                <w:bCs/>
                <w:color w:val="343434"/>
                <w:szCs w:val="16"/>
                <w:shd w:val="clear" w:color="auto" w:fill="FFFFFF"/>
              </w:rPr>
              <w:t>. Светлый, 97</w:t>
            </w:r>
          </w:p>
        </w:tc>
        <w:tc>
          <w:tcPr>
            <w:tcW w:w="2126" w:type="dxa"/>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(41658) 32-1-62</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Понедельник – четверг с 8:00 до 16:00;</w:t>
            </w:r>
            <w:r w:rsidRPr="003009C3">
              <w:rPr>
                <w:bCs/>
                <w:color w:val="343434"/>
                <w:szCs w:val="16"/>
                <w:shd w:val="clear" w:color="auto" w:fill="FFFFFF"/>
              </w:rPr>
              <w:br/>
              <w:t>пятница с 8:00 до 12:00;</w:t>
            </w:r>
            <w:r w:rsidRPr="003009C3">
              <w:rPr>
                <w:bCs/>
                <w:color w:val="343434"/>
                <w:szCs w:val="16"/>
                <w:shd w:val="clear" w:color="auto" w:fill="FFFFFF"/>
              </w:rPr>
              <w:br/>
              <w:t xml:space="preserve">перерыв с 12:00 </w:t>
            </w:r>
            <w:proofErr w:type="gramStart"/>
            <w:r w:rsidRPr="003009C3">
              <w:rPr>
                <w:bCs/>
                <w:color w:val="343434"/>
                <w:szCs w:val="16"/>
                <w:shd w:val="clear" w:color="auto" w:fill="FFFFFF"/>
              </w:rPr>
              <w:t>до</w:t>
            </w:r>
            <w:proofErr w:type="gramEnd"/>
            <w:r w:rsidRPr="003009C3">
              <w:rPr>
                <w:bCs/>
                <w:color w:val="343434"/>
                <w:szCs w:val="16"/>
                <w:shd w:val="clear" w:color="auto" w:fill="FFFFFF"/>
              </w:rPr>
              <w:t xml:space="preserve"> 13:00;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5.</w:t>
            </w:r>
          </w:p>
        </w:tc>
        <w:tc>
          <w:tcPr>
            <w:tcW w:w="3016" w:type="dxa"/>
            <w:shd w:val="clear" w:color="auto" w:fill="auto"/>
          </w:tcPr>
          <w:p w:rsidR="00A3336A" w:rsidRPr="003009C3" w:rsidRDefault="00A3336A" w:rsidP="007C4D69">
            <w:pPr>
              <w:spacing w:line="240" w:lineRule="auto"/>
              <w:rPr>
                <w:sz w:val="16"/>
                <w:szCs w:val="16"/>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xml:space="preserve">». Межрайонный </w:t>
            </w:r>
            <w:proofErr w:type="spellStart"/>
            <w:r w:rsidRPr="003009C3">
              <w:rPr>
                <w:bCs/>
                <w:color w:val="343434"/>
                <w:sz w:val="16"/>
                <w:szCs w:val="16"/>
                <w:shd w:val="clear" w:color="auto" w:fill="FFFFFF"/>
              </w:rPr>
              <w:t>отдел</w:t>
            </w:r>
            <w:proofErr w:type="gramStart"/>
            <w:r w:rsidRPr="003009C3">
              <w:rPr>
                <w:bCs/>
                <w:color w:val="343434"/>
                <w:sz w:val="16"/>
                <w:szCs w:val="16"/>
                <w:shd w:val="clear" w:color="auto" w:fill="FFFFFF"/>
              </w:rPr>
              <w:t>,р</w:t>
            </w:r>
            <w:proofErr w:type="gramEnd"/>
            <w:r w:rsidRPr="003009C3">
              <w:rPr>
                <w:bCs/>
                <w:color w:val="343434"/>
                <w:sz w:val="16"/>
                <w:szCs w:val="16"/>
                <w:shd w:val="clear" w:color="auto" w:fill="FFFFFF"/>
              </w:rPr>
              <w:t>абочие</w:t>
            </w:r>
            <w:proofErr w:type="spellEnd"/>
            <w:r w:rsidRPr="003009C3">
              <w:rPr>
                <w:bCs/>
                <w:color w:val="343434"/>
                <w:sz w:val="16"/>
                <w:szCs w:val="16"/>
                <w:shd w:val="clear" w:color="auto" w:fill="FFFFFF"/>
              </w:rPr>
              <w:t xml:space="preserve"> места по </w:t>
            </w:r>
            <w:proofErr w:type="spellStart"/>
            <w:r w:rsidRPr="003009C3">
              <w:rPr>
                <w:bCs/>
                <w:color w:val="343434"/>
                <w:sz w:val="16"/>
                <w:szCs w:val="16"/>
                <w:shd w:val="clear" w:color="auto" w:fill="FFFFFF"/>
              </w:rPr>
              <w:t>Завитинскому</w:t>
            </w:r>
            <w:proofErr w:type="spellEnd"/>
            <w:r w:rsidRPr="003009C3">
              <w:rPr>
                <w:bCs/>
                <w:color w:val="343434"/>
                <w:sz w:val="16"/>
                <w:szCs w:val="16"/>
                <w:shd w:val="clear" w:color="auto" w:fill="FFFFFF"/>
              </w:rPr>
              <w:t xml:space="preserve"> району</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676650, г. Завитинск, </w:t>
            </w:r>
            <w:proofErr w:type="spellStart"/>
            <w:r w:rsidRPr="003009C3">
              <w:rPr>
                <w:bCs/>
                <w:color w:val="343434"/>
                <w:szCs w:val="16"/>
                <w:shd w:val="clear" w:color="auto" w:fill="FFFFFF"/>
              </w:rPr>
              <w:t>Курсаковская</w:t>
            </w:r>
            <w:proofErr w:type="spellEnd"/>
            <w:r w:rsidRPr="003009C3">
              <w:rPr>
                <w:bCs/>
                <w:color w:val="343434"/>
                <w:szCs w:val="16"/>
                <w:shd w:val="clear" w:color="auto" w:fill="FFFFFF"/>
              </w:rPr>
              <w:t>, 53</w:t>
            </w:r>
          </w:p>
          <w:p w:rsidR="00A3336A" w:rsidRPr="003009C3" w:rsidRDefault="00A3336A" w:rsidP="007C4D69">
            <w:pPr>
              <w:pStyle w:val="af3"/>
              <w:shd w:val="clear" w:color="auto" w:fill="FFFFFF"/>
              <w:spacing w:before="0" w:beforeAutospacing="0" w:after="0" w:afterAutospacing="0" w:line="240" w:lineRule="auto"/>
              <w:rPr>
                <w:szCs w:val="16"/>
              </w:rPr>
            </w:pPr>
          </w:p>
        </w:tc>
        <w:tc>
          <w:tcPr>
            <w:tcW w:w="2126" w:type="dxa"/>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8(41636) 23-7-49</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Понедельник - пятница с 8:00 до 16:00;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6.</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xml:space="preserve">» по Амурской области. Межрайонный отдел, рабочие места по </w:t>
            </w:r>
            <w:proofErr w:type="gramStart"/>
            <w:r w:rsidRPr="003009C3">
              <w:rPr>
                <w:bCs/>
                <w:color w:val="343434"/>
                <w:sz w:val="16"/>
                <w:szCs w:val="16"/>
                <w:shd w:val="clear" w:color="auto" w:fill="FFFFFF"/>
              </w:rPr>
              <w:t>г</w:t>
            </w:r>
            <w:proofErr w:type="gramEnd"/>
            <w:r w:rsidRPr="003009C3">
              <w:rPr>
                <w:bCs/>
                <w:color w:val="343434"/>
                <w:sz w:val="16"/>
                <w:szCs w:val="16"/>
                <w:shd w:val="clear" w:color="auto" w:fill="FFFFFF"/>
              </w:rPr>
              <w:t>. Райчихинск</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676730, г</w:t>
            </w:r>
            <w:proofErr w:type="gramStart"/>
            <w:r w:rsidRPr="003009C3">
              <w:rPr>
                <w:bCs/>
                <w:color w:val="343434"/>
                <w:szCs w:val="16"/>
                <w:shd w:val="clear" w:color="auto" w:fill="FFFFFF"/>
              </w:rPr>
              <w:t>.Р</w:t>
            </w:r>
            <w:proofErr w:type="gramEnd"/>
            <w:r w:rsidRPr="003009C3">
              <w:rPr>
                <w:bCs/>
                <w:color w:val="343434"/>
                <w:szCs w:val="16"/>
                <w:shd w:val="clear" w:color="auto" w:fill="FFFFFF"/>
              </w:rPr>
              <w:t>айчихинск, ул. 30 лет ВЛКСМ, 6</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8(41647) 22-0-74</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 пятница с 8:00 до 16:00;</w:t>
            </w:r>
            <w:r w:rsidRPr="003009C3">
              <w:rPr>
                <w:bCs/>
                <w:color w:val="343434"/>
                <w:szCs w:val="16"/>
                <w:shd w:val="clear" w:color="auto" w:fill="FFFFFF"/>
              </w:rPr>
              <w:br/>
              <w:t>перерыв с 12:00 до 13:00;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7.</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по Амурской области. Межрайонный отдел, рабочие места по г. Свободный, г</w:t>
            </w:r>
            <w:proofErr w:type="gramStart"/>
            <w:r w:rsidRPr="003009C3">
              <w:rPr>
                <w:bCs/>
                <w:color w:val="343434"/>
                <w:sz w:val="16"/>
                <w:szCs w:val="16"/>
                <w:shd w:val="clear" w:color="auto" w:fill="FFFFFF"/>
              </w:rPr>
              <w:t>.У</w:t>
            </w:r>
            <w:proofErr w:type="gramEnd"/>
            <w:r w:rsidRPr="003009C3">
              <w:rPr>
                <w:bCs/>
                <w:color w:val="343434"/>
                <w:sz w:val="16"/>
                <w:szCs w:val="16"/>
                <w:shd w:val="clear" w:color="auto" w:fill="FFFFFF"/>
              </w:rPr>
              <w:t xml:space="preserve">глегорск, </w:t>
            </w:r>
            <w:proofErr w:type="spellStart"/>
            <w:r w:rsidRPr="003009C3">
              <w:rPr>
                <w:bCs/>
                <w:color w:val="343434"/>
                <w:sz w:val="16"/>
                <w:szCs w:val="16"/>
                <w:shd w:val="clear" w:color="auto" w:fill="FFFFFF"/>
              </w:rPr>
              <w:t>Свободненскому</w:t>
            </w:r>
            <w:proofErr w:type="spellEnd"/>
            <w:r w:rsidRPr="003009C3">
              <w:rPr>
                <w:bCs/>
                <w:color w:val="343434"/>
                <w:sz w:val="16"/>
                <w:szCs w:val="16"/>
                <w:shd w:val="clear" w:color="auto" w:fill="FFFFFF"/>
              </w:rPr>
              <w:t xml:space="preserve"> району</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676400, г</w:t>
            </w:r>
            <w:proofErr w:type="gramStart"/>
            <w:r w:rsidRPr="003009C3">
              <w:rPr>
                <w:bCs/>
                <w:color w:val="343434"/>
                <w:szCs w:val="16"/>
                <w:shd w:val="clear" w:color="auto" w:fill="FFFFFF"/>
              </w:rPr>
              <w:t>.С</w:t>
            </w:r>
            <w:proofErr w:type="gramEnd"/>
            <w:r w:rsidRPr="003009C3">
              <w:rPr>
                <w:bCs/>
                <w:color w:val="343434"/>
                <w:szCs w:val="16"/>
                <w:shd w:val="clear" w:color="auto" w:fill="FFFFFF"/>
              </w:rPr>
              <w:t>вободный, Управленческая, 35</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8(41643) 59-7-40</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 пятница с 8:00 до 16:00;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8.</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xml:space="preserve">» по Амурской области. Межрайонный </w:t>
            </w:r>
            <w:proofErr w:type="spellStart"/>
            <w:r w:rsidRPr="003009C3">
              <w:rPr>
                <w:bCs/>
                <w:color w:val="343434"/>
                <w:sz w:val="16"/>
                <w:szCs w:val="16"/>
                <w:shd w:val="clear" w:color="auto" w:fill="FFFFFF"/>
              </w:rPr>
              <w:t>отдел</w:t>
            </w:r>
            <w:proofErr w:type="gramStart"/>
            <w:r w:rsidRPr="003009C3">
              <w:rPr>
                <w:bCs/>
                <w:color w:val="343434"/>
                <w:sz w:val="16"/>
                <w:szCs w:val="16"/>
                <w:shd w:val="clear" w:color="auto" w:fill="FFFFFF"/>
              </w:rPr>
              <w:t>,р</w:t>
            </w:r>
            <w:proofErr w:type="gramEnd"/>
            <w:r w:rsidRPr="003009C3">
              <w:rPr>
                <w:bCs/>
                <w:color w:val="343434"/>
                <w:sz w:val="16"/>
                <w:szCs w:val="16"/>
                <w:shd w:val="clear" w:color="auto" w:fill="FFFFFF"/>
              </w:rPr>
              <w:t>абочие</w:t>
            </w:r>
            <w:proofErr w:type="spellEnd"/>
            <w:r w:rsidRPr="003009C3">
              <w:rPr>
                <w:bCs/>
                <w:color w:val="343434"/>
                <w:sz w:val="16"/>
                <w:szCs w:val="16"/>
                <w:shd w:val="clear" w:color="auto" w:fill="FFFFFF"/>
              </w:rPr>
              <w:t xml:space="preserve"> места по </w:t>
            </w:r>
            <w:proofErr w:type="spellStart"/>
            <w:r w:rsidRPr="003009C3">
              <w:rPr>
                <w:bCs/>
                <w:color w:val="343434"/>
                <w:sz w:val="16"/>
                <w:szCs w:val="16"/>
                <w:shd w:val="clear" w:color="auto" w:fill="FFFFFF"/>
              </w:rPr>
              <w:t>Сковородинскому</w:t>
            </w:r>
            <w:proofErr w:type="spellEnd"/>
            <w:r w:rsidRPr="003009C3">
              <w:rPr>
                <w:bCs/>
                <w:color w:val="343434"/>
                <w:sz w:val="16"/>
                <w:szCs w:val="16"/>
                <w:shd w:val="clear" w:color="auto" w:fill="FFFFFF"/>
              </w:rPr>
              <w:t xml:space="preserve"> району</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676014, г</w:t>
            </w:r>
            <w:proofErr w:type="gramStart"/>
            <w:r w:rsidRPr="003009C3">
              <w:rPr>
                <w:bCs/>
                <w:color w:val="343434"/>
                <w:szCs w:val="16"/>
                <w:shd w:val="clear" w:color="auto" w:fill="FFFFFF"/>
              </w:rPr>
              <w:t>.С</w:t>
            </w:r>
            <w:proofErr w:type="gramEnd"/>
            <w:r w:rsidRPr="003009C3">
              <w:rPr>
                <w:bCs/>
                <w:color w:val="343434"/>
                <w:szCs w:val="16"/>
                <w:shd w:val="clear" w:color="auto" w:fill="FFFFFF"/>
              </w:rPr>
              <w:t>ковородино, Красноармейская, 6</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8(41654) 22-9-97</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 пятница с 8:00 до 16:00;</w:t>
            </w:r>
            <w:r w:rsidRPr="003009C3">
              <w:rPr>
                <w:bCs/>
                <w:color w:val="343434"/>
                <w:szCs w:val="16"/>
                <w:shd w:val="clear" w:color="auto" w:fill="FFFFFF"/>
              </w:rPr>
              <w:br/>
              <w:t>перерыв с 12:00 до 13:00;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9.</w:t>
            </w:r>
          </w:p>
        </w:tc>
        <w:tc>
          <w:tcPr>
            <w:tcW w:w="3016" w:type="dxa"/>
            <w:shd w:val="clear" w:color="auto" w:fill="auto"/>
          </w:tcPr>
          <w:p w:rsidR="00A3336A" w:rsidRPr="003009C3" w:rsidRDefault="00A3336A" w:rsidP="007C4D69">
            <w:pPr>
              <w:tabs>
                <w:tab w:val="left" w:pos="870"/>
              </w:tabs>
              <w:spacing w:line="240" w:lineRule="auto"/>
              <w:rPr>
                <w:bCs/>
                <w:color w:val="343434"/>
                <w:sz w:val="16"/>
                <w:szCs w:val="16"/>
                <w:shd w:val="clear" w:color="auto" w:fill="FFFFFF"/>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xml:space="preserve">» по Амурской области. Межрайонный </w:t>
            </w:r>
            <w:proofErr w:type="spellStart"/>
            <w:r w:rsidRPr="003009C3">
              <w:rPr>
                <w:bCs/>
                <w:color w:val="343434"/>
                <w:sz w:val="16"/>
                <w:szCs w:val="16"/>
                <w:shd w:val="clear" w:color="auto" w:fill="FFFFFF"/>
              </w:rPr>
              <w:t>отдел,рабочие</w:t>
            </w:r>
            <w:proofErr w:type="spellEnd"/>
            <w:r w:rsidRPr="003009C3">
              <w:rPr>
                <w:bCs/>
                <w:color w:val="343434"/>
                <w:sz w:val="16"/>
                <w:szCs w:val="16"/>
                <w:shd w:val="clear" w:color="auto" w:fill="FFFFFF"/>
              </w:rPr>
              <w:t xml:space="preserve"> места по г</w:t>
            </w:r>
            <w:proofErr w:type="gramStart"/>
            <w:r w:rsidRPr="003009C3">
              <w:rPr>
                <w:bCs/>
                <w:color w:val="343434"/>
                <w:sz w:val="16"/>
                <w:szCs w:val="16"/>
                <w:shd w:val="clear" w:color="auto" w:fill="FFFFFF"/>
              </w:rPr>
              <w:t>.Т</w:t>
            </w:r>
            <w:proofErr w:type="gramEnd"/>
            <w:r w:rsidRPr="003009C3">
              <w:rPr>
                <w:bCs/>
                <w:color w:val="343434"/>
                <w:sz w:val="16"/>
                <w:szCs w:val="16"/>
                <w:shd w:val="clear" w:color="auto" w:fill="FFFFFF"/>
              </w:rPr>
              <w:t xml:space="preserve">ында и </w:t>
            </w:r>
            <w:proofErr w:type="spellStart"/>
            <w:r w:rsidRPr="003009C3">
              <w:rPr>
                <w:bCs/>
                <w:color w:val="343434"/>
                <w:sz w:val="16"/>
                <w:szCs w:val="16"/>
                <w:shd w:val="clear" w:color="auto" w:fill="FFFFFF"/>
              </w:rPr>
              <w:t>Тынденскому</w:t>
            </w:r>
            <w:proofErr w:type="spellEnd"/>
            <w:r w:rsidRPr="003009C3">
              <w:rPr>
                <w:bCs/>
                <w:color w:val="343434"/>
                <w:sz w:val="16"/>
                <w:szCs w:val="16"/>
                <w:shd w:val="clear" w:color="auto" w:fill="FFFFFF"/>
              </w:rPr>
              <w:t xml:space="preserve"> району</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676080, г</w:t>
            </w:r>
            <w:proofErr w:type="gramStart"/>
            <w:r w:rsidRPr="003009C3">
              <w:rPr>
                <w:bCs/>
                <w:color w:val="343434"/>
                <w:szCs w:val="16"/>
                <w:shd w:val="clear" w:color="auto" w:fill="FFFFFF"/>
              </w:rPr>
              <w:t>.Т</w:t>
            </w:r>
            <w:proofErr w:type="gramEnd"/>
            <w:r w:rsidRPr="003009C3">
              <w:rPr>
                <w:bCs/>
                <w:color w:val="343434"/>
                <w:szCs w:val="16"/>
                <w:shd w:val="clear" w:color="auto" w:fill="FFFFFF"/>
              </w:rPr>
              <w:t>ында, Красная Пресня, 57</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8(41656) 43-2-71</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вторник, четверг, пятница с 8:00 до 16:00;</w:t>
            </w:r>
            <w:r w:rsidRPr="003009C3">
              <w:rPr>
                <w:bCs/>
                <w:color w:val="343434"/>
                <w:szCs w:val="16"/>
                <w:shd w:val="clear" w:color="auto" w:fill="FFFFFF"/>
              </w:rPr>
              <w:br/>
              <w:t>среда с 8:00 до 12:00;</w:t>
            </w:r>
            <w:r w:rsidRPr="003009C3">
              <w:rPr>
                <w:bCs/>
                <w:color w:val="343434"/>
                <w:szCs w:val="16"/>
                <w:shd w:val="clear" w:color="auto" w:fill="FFFFFF"/>
              </w:rPr>
              <w:br/>
              <w:t xml:space="preserve">перерыв с 12:00 </w:t>
            </w:r>
            <w:proofErr w:type="gramStart"/>
            <w:r w:rsidRPr="003009C3">
              <w:rPr>
                <w:bCs/>
                <w:color w:val="343434"/>
                <w:szCs w:val="16"/>
                <w:shd w:val="clear" w:color="auto" w:fill="FFFFFF"/>
              </w:rPr>
              <w:t>до</w:t>
            </w:r>
            <w:proofErr w:type="gramEnd"/>
            <w:r w:rsidRPr="003009C3">
              <w:rPr>
                <w:bCs/>
                <w:color w:val="343434"/>
                <w:szCs w:val="16"/>
                <w:shd w:val="clear" w:color="auto" w:fill="FFFFFF"/>
              </w:rPr>
              <w:t xml:space="preserve"> 13:00;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10.</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по Амурской области. Межрайонный отдел, рабочие места по г</w:t>
            </w:r>
            <w:proofErr w:type="gramStart"/>
            <w:r w:rsidRPr="003009C3">
              <w:rPr>
                <w:bCs/>
                <w:color w:val="343434"/>
                <w:sz w:val="16"/>
                <w:szCs w:val="16"/>
                <w:shd w:val="clear" w:color="auto" w:fill="FFFFFF"/>
              </w:rPr>
              <w:t>.Ш</w:t>
            </w:r>
            <w:proofErr w:type="gramEnd"/>
            <w:r w:rsidRPr="003009C3">
              <w:rPr>
                <w:bCs/>
                <w:color w:val="343434"/>
                <w:sz w:val="16"/>
                <w:szCs w:val="16"/>
                <w:shd w:val="clear" w:color="auto" w:fill="FFFFFF"/>
              </w:rPr>
              <w:t>имановск и Шимановскому району</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676307, г</w:t>
            </w:r>
            <w:proofErr w:type="gramStart"/>
            <w:r w:rsidRPr="003009C3">
              <w:rPr>
                <w:bCs/>
                <w:color w:val="343434"/>
                <w:szCs w:val="16"/>
                <w:shd w:val="clear" w:color="auto" w:fill="FFFFFF"/>
              </w:rPr>
              <w:t>.Ш</w:t>
            </w:r>
            <w:proofErr w:type="gramEnd"/>
            <w:r w:rsidRPr="003009C3">
              <w:rPr>
                <w:bCs/>
                <w:color w:val="343434"/>
                <w:szCs w:val="16"/>
                <w:shd w:val="clear" w:color="auto" w:fill="FFFFFF"/>
              </w:rPr>
              <w:t>имановск, Орджоникидзе, 13</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8(41651) 20-4-98</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 пятница с 8:00 до 16:00;</w:t>
            </w:r>
            <w:r w:rsidRPr="003009C3">
              <w:rPr>
                <w:bCs/>
                <w:color w:val="343434"/>
                <w:szCs w:val="16"/>
                <w:shd w:val="clear" w:color="auto" w:fill="FFFFFF"/>
              </w:rPr>
              <w:br/>
              <w:t>перерыв с 12:00 до 13:00;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11.</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xml:space="preserve">» по Амурской области. Межрайонный отдел, рабочие места по </w:t>
            </w:r>
            <w:proofErr w:type="spellStart"/>
            <w:r w:rsidRPr="003009C3">
              <w:rPr>
                <w:bCs/>
                <w:color w:val="343434"/>
                <w:sz w:val="16"/>
                <w:szCs w:val="16"/>
                <w:shd w:val="clear" w:color="auto" w:fill="FFFFFF"/>
              </w:rPr>
              <w:t>Архаринскому</w:t>
            </w:r>
            <w:proofErr w:type="spellEnd"/>
            <w:r w:rsidRPr="003009C3">
              <w:rPr>
                <w:bCs/>
                <w:color w:val="343434"/>
                <w:sz w:val="16"/>
                <w:szCs w:val="16"/>
                <w:shd w:val="clear" w:color="auto" w:fill="FFFFFF"/>
              </w:rPr>
              <w:t xml:space="preserve"> району</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676740, п</w:t>
            </w:r>
            <w:proofErr w:type="gramStart"/>
            <w:r w:rsidRPr="003009C3">
              <w:rPr>
                <w:bCs/>
                <w:color w:val="343434"/>
                <w:szCs w:val="16"/>
                <w:shd w:val="clear" w:color="auto" w:fill="FFFFFF"/>
              </w:rPr>
              <w:t>.А</w:t>
            </w:r>
            <w:proofErr w:type="gramEnd"/>
            <w:r w:rsidRPr="003009C3">
              <w:rPr>
                <w:bCs/>
                <w:color w:val="343434"/>
                <w:szCs w:val="16"/>
                <w:shd w:val="clear" w:color="auto" w:fill="FFFFFF"/>
              </w:rPr>
              <w:t>рхара, Ленина, 70</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8(41648) 21-4-24</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 пятница с 8:00 до 16:00;</w:t>
            </w:r>
            <w:r w:rsidRPr="003009C3">
              <w:rPr>
                <w:bCs/>
                <w:color w:val="343434"/>
                <w:szCs w:val="16"/>
                <w:shd w:val="clear" w:color="auto" w:fill="FFFFFF"/>
              </w:rPr>
              <w:br/>
              <w:t>перерыв с 12:00 до 13:00;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lastRenderedPageBreak/>
              <w:t>12.</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xml:space="preserve">» по Амурской области. Межрайонный отдел, рабочие места по </w:t>
            </w:r>
            <w:proofErr w:type="spellStart"/>
            <w:r w:rsidRPr="003009C3">
              <w:rPr>
                <w:bCs/>
                <w:color w:val="343434"/>
                <w:sz w:val="16"/>
                <w:szCs w:val="16"/>
                <w:shd w:val="clear" w:color="auto" w:fill="FFFFFF"/>
              </w:rPr>
              <w:t>Бурейскому</w:t>
            </w:r>
            <w:proofErr w:type="spellEnd"/>
            <w:r w:rsidRPr="003009C3">
              <w:rPr>
                <w:bCs/>
                <w:color w:val="343434"/>
                <w:sz w:val="16"/>
                <w:szCs w:val="16"/>
                <w:shd w:val="clear" w:color="auto" w:fill="FFFFFF"/>
              </w:rPr>
              <w:t xml:space="preserve"> району</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676701, </w:t>
            </w:r>
            <w:proofErr w:type="spellStart"/>
            <w:r w:rsidRPr="003009C3">
              <w:rPr>
                <w:bCs/>
                <w:color w:val="343434"/>
                <w:szCs w:val="16"/>
                <w:shd w:val="clear" w:color="auto" w:fill="FFFFFF"/>
              </w:rPr>
              <w:t>рп</w:t>
            </w:r>
            <w:proofErr w:type="gramStart"/>
            <w:r w:rsidRPr="003009C3">
              <w:rPr>
                <w:bCs/>
                <w:color w:val="343434"/>
                <w:szCs w:val="16"/>
                <w:shd w:val="clear" w:color="auto" w:fill="FFFFFF"/>
              </w:rPr>
              <w:t>.Н</w:t>
            </w:r>
            <w:proofErr w:type="gramEnd"/>
            <w:r w:rsidRPr="003009C3">
              <w:rPr>
                <w:bCs/>
                <w:color w:val="343434"/>
                <w:szCs w:val="16"/>
                <w:shd w:val="clear" w:color="auto" w:fill="FFFFFF"/>
              </w:rPr>
              <w:t>овобурейский</w:t>
            </w:r>
            <w:proofErr w:type="spellEnd"/>
            <w:r w:rsidRPr="003009C3">
              <w:rPr>
                <w:bCs/>
                <w:color w:val="343434"/>
                <w:szCs w:val="16"/>
                <w:shd w:val="clear" w:color="auto" w:fill="FFFFFF"/>
              </w:rPr>
              <w:t>, Советская, 43</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8(41634) 22-8-20</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 пятница с 8:00 до 16:00;</w:t>
            </w:r>
            <w:r w:rsidRPr="003009C3">
              <w:rPr>
                <w:bCs/>
                <w:color w:val="343434"/>
                <w:szCs w:val="16"/>
                <w:shd w:val="clear" w:color="auto" w:fill="FFFFFF"/>
              </w:rPr>
              <w:br/>
              <w:t>перерыв с 12:00 до 13:00;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13.</w:t>
            </w:r>
          </w:p>
        </w:tc>
        <w:tc>
          <w:tcPr>
            <w:tcW w:w="3016" w:type="dxa"/>
            <w:shd w:val="clear" w:color="auto" w:fill="auto"/>
          </w:tcPr>
          <w:p w:rsidR="00A3336A" w:rsidRPr="003009C3" w:rsidRDefault="00A3336A" w:rsidP="007C4D69">
            <w:pPr>
              <w:tabs>
                <w:tab w:val="left" w:pos="960"/>
              </w:tabs>
              <w:spacing w:line="240" w:lineRule="auto"/>
              <w:rPr>
                <w:bCs/>
                <w:color w:val="343434"/>
                <w:sz w:val="16"/>
                <w:szCs w:val="16"/>
                <w:shd w:val="clear" w:color="auto" w:fill="FFFFFF"/>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по Амурской области. Межрайонный отдел, рабочие места по Ивановскому району</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ind w:firstLine="708"/>
              <w:rPr>
                <w:bCs/>
                <w:color w:val="343434"/>
                <w:szCs w:val="16"/>
                <w:shd w:val="clear" w:color="auto" w:fill="FFFFFF"/>
              </w:rPr>
            </w:pPr>
            <w:r w:rsidRPr="003009C3">
              <w:rPr>
                <w:bCs/>
                <w:color w:val="343434"/>
                <w:szCs w:val="16"/>
                <w:shd w:val="clear" w:color="auto" w:fill="FFFFFF"/>
              </w:rPr>
              <w:t>676930, с</w:t>
            </w:r>
            <w:proofErr w:type="gramStart"/>
            <w:r w:rsidRPr="003009C3">
              <w:rPr>
                <w:bCs/>
                <w:color w:val="343434"/>
                <w:szCs w:val="16"/>
                <w:shd w:val="clear" w:color="auto" w:fill="FFFFFF"/>
              </w:rPr>
              <w:t>.И</w:t>
            </w:r>
            <w:proofErr w:type="gramEnd"/>
            <w:r w:rsidRPr="003009C3">
              <w:rPr>
                <w:bCs/>
                <w:color w:val="343434"/>
                <w:szCs w:val="16"/>
                <w:shd w:val="clear" w:color="auto" w:fill="FFFFFF"/>
              </w:rPr>
              <w:t>вановка, Торговая, 13</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8(41649) 51-4-52</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 четверг с 8:00 до 16:00;</w:t>
            </w:r>
            <w:r w:rsidRPr="003009C3">
              <w:rPr>
                <w:bCs/>
                <w:color w:val="343434"/>
                <w:szCs w:val="16"/>
                <w:shd w:val="clear" w:color="auto" w:fill="FFFFFF"/>
              </w:rPr>
              <w:br/>
              <w:t>пятница с 8:00 до 12:00;</w:t>
            </w:r>
            <w:r w:rsidRPr="003009C3">
              <w:rPr>
                <w:bCs/>
                <w:color w:val="343434"/>
                <w:szCs w:val="16"/>
                <w:shd w:val="clear" w:color="auto" w:fill="FFFFFF"/>
              </w:rPr>
              <w:br/>
              <w:t xml:space="preserve">перерыв с 12:00 </w:t>
            </w:r>
            <w:proofErr w:type="gramStart"/>
            <w:r w:rsidRPr="003009C3">
              <w:rPr>
                <w:bCs/>
                <w:color w:val="343434"/>
                <w:szCs w:val="16"/>
                <w:shd w:val="clear" w:color="auto" w:fill="FFFFFF"/>
              </w:rPr>
              <w:t>до</w:t>
            </w:r>
            <w:proofErr w:type="gramEnd"/>
            <w:r w:rsidRPr="003009C3">
              <w:rPr>
                <w:bCs/>
                <w:color w:val="343434"/>
                <w:szCs w:val="16"/>
                <w:shd w:val="clear" w:color="auto" w:fill="FFFFFF"/>
              </w:rPr>
              <w:t xml:space="preserve"> 13:00;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14.</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по Амурской области. Межрайонный отдел, рабочие места по Константиновскому району</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676980, с</w:t>
            </w:r>
            <w:proofErr w:type="gramStart"/>
            <w:r w:rsidRPr="003009C3">
              <w:rPr>
                <w:bCs/>
                <w:color w:val="343434"/>
                <w:szCs w:val="16"/>
                <w:shd w:val="clear" w:color="auto" w:fill="FFFFFF"/>
              </w:rPr>
              <w:t>.К</w:t>
            </w:r>
            <w:proofErr w:type="gramEnd"/>
            <w:r w:rsidRPr="003009C3">
              <w:rPr>
                <w:bCs/>
                <w:color w:val="343434"/>
                <w:szCs w:val="16"/>
                <w:shd w:val="clear" w:color="auto" w:fill="FFFFFF"/>
              </w:rPr>
              <w:t>онстантиновка, ул. Константиновская, 37</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8(41639) 91-4-60</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 четверг с 8:00 до 16:00;</w:t>
            </w:r>
            <w:r w:rsidRPr="003009C3">
              <w:rPr>
                <w:bCs/>
                <w:color w:val="343434"/>
                <w:szCs w:val="16"/>
                <w:shd w:val="clear" w:color="auto" w:fill="FFFFFF"/>
              </w:rPr>
              <w:br/>
              <w:t>пятница с 8:00 до 12:00;</w:t>
            </w:r>
            <w:r w:rsidRPr="003009C3">
              <w:rPr>
                <w:bCs/>
                <w:color w:val="343434"/>
                <w:szCs w:val="16"/>
                <w:shd w:val="clear" w:color="auto" w:fill="FFFFFF"/>
              </w:rPr>
              <w:br/>
              <w:t xml:space="preserve">перерыв с 12:00 </w:t>
            </w:r>
            <w:proofErr w:type="gramStart"/>
            <w:r w:rsidRPr="003009C3">
              <w:rPr>
                <w:bCs/>
                <w:color w:val="343434"/>
                <w:szCs w:val="16"/>
                <w:shd w:val="clear" w:color="auto" w:fill="FFFFFF"/>
              </w:rPr>
              <w:t>до</w:t>
            </w:r>
            <w:proofErr w:type="gramEnd"/>
            <w:r w:rsidRPr="003009C3">
              <w:rPr>
                <w:bCs/>
                <w:color w:val="343434"/>
                <w:szCs w:val="16"/>
                <w:shd w:val="clear" w:color="auto" w:fill="FFFFFF"/>
              </w:rPr>
              <w:t xml:space="preserve"> 13:00;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15.</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xml:space="preserve">» по Амурской области. Межрайонный отдел, рабочие места по </w:t>
            </w:r>
            <w:proofErr w:type="spellStart"/>
            <w:r w:rsidRPr="003009C3">
              <w:rPr>
                <w:bCs/>
                <w:color w:val="343434"/>
                <w:sz w:val="16"/>
                <w:szCs w:val="16"/>
                <w:shd w:val="clear" w:color="auto" w:fill="FFFFFF"/>
              </w:rPr>
              <w:t>Магдагачинскому</w:t>
            </w:r>
            <w:proofErr w:type="spellEnd"/>
            <w:r w:rsidRPr="003009C3">
              <w:rPr>
                <w:bCs/>
                <w:color w:val="343434"/>
                <w:sz w:val="16"/>
                <w:szCs w:val="16"/>
                <w:shd w:val="clear" w:color="auto" w:fill="FFFFFF"/>
              </w:rPr>
              <w:t xml:space="preserve"> району</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676124, </w:t>
            </w:r>
            <w:proofErr w:type="spellStart"/>
            <w:r w:rsidRPr="003009C3">
              <w:rPr>
                <w:bCs/>
                <w:color w:val="343434"/>
                <w:szCs w:val="16"/>
                <w:shd w:val="clear" w:color="auto" w:fill="FFFFFF"/>
              </w:rPr>
              <w:t>рп</w:t>
            </w:r>
            <w:proofErr w:type="gramStart"/>
            <w:r w:rsidRPr="003009C3">
              <w:rPr>
                <w:bCs/>
                <w:color w:val="343434"/>
                <w:szCs w:val="16"/>
                <w:shd w:val="clear" w:color="auto" w:fill="FFFFFF"/>
              </w:rPr>
              <w:t>.М</w:t>
            </w:r>
            <w:proofErr w:type="gramEnd"/>
            <w:r w:rsidRPr="003009C3">
              <w:rPr>
                <w:bCs/>
                <w:color w:val="343434"/>
                <w:szCs w:val="16"/>
                <w:shd w:val="clear" w:color="auto" w:fill="FFFFFF"/>
              </w:rPr>
              <w:t>агдагачи</w:t>
            </w:r>
            <w:proofErr w:type="spellEnd"/>
            <w:r w:rsidRPr="003009C3">
              <w:rPr>
                <w:bCs/>
                <w:color w:val="343434"/>
                <w:szCs w:val="16"/>
                <w:shd w:val="clear" w:color="auto" w:fill="FFFFFF"/>
              </w:rPr>
              <w:t>, Ленина, 11</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8(41653) 97-6-92</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 пятница с 8:00 до 16:00;</w:t>
            </w:r>
            <w:r w:rsidRPr="003009C3">
              <w:rPr>
                <w:bCs/>
                <w:color w:val="343434"/>
                <w:szCs w:val="16"/>
                <w:shd w:val="clear" w:color="auto" w:fill="FFFFFF"/>
              </w:rPr>
              <w:br/>
              <w:t>перерыв с 12:00 до 13:00;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16.</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rStyle w:val="apple-converted-space"/>
                <w:bCs/>
                <w:color w:val="343434"/>
                <w:sz w:val="16"/>
                <w:szCs w:val="16"/>
                <w:shd w:val="clear" w:color="auto" w:fill="FFFFFF"/>
              </w:rPr>
              <w:t xml:space="preserve"> Филиал </w:t>
            </w:r>
            <w:r w:rsidRPr="003009C3">
              <w:rPr>
                <w:bCs/>
                <w:color w:val="343434"/>
                <w:sz w:val="16"/>
                <w:szCs w:val="16"/>
                <w:shd w:val="clear" w:color="auto" w:fill="FFFFFF"/>
              </w:rPr>
              <w:t xml:space="preserve">«ФКП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xml:space="preserve">» по Амурской области. Межрайонный отдел, рабочие места по </w:t>
            </w:r>
            <w:proofErr w:type="spellStart"/>
            <w:r w:rsidRPr="003009C3">
              <w:rPr>
                <w:bCs/>
                <w:color w:val="343434"/>
                <w:sz w:val="16"/>
                <w:szCs w:val="16"/>
                <w:shd w:val="clear" w:color="auto" w:fill="FFFFFF"/>
              </w:rPr>
              <w:t>Мазановскому</w:t>
            </w:r>
            <w:proofErr w:type="spellEnd"/>
            <w:r w:rsidRPr="003009C3">
              <w:rPr>
                <w:bCs/>
                <w:color w:val="343434"/>
                <w:sz w:val="16"/>
                <w:szCs w:val="16"/>
                <w:shd w:val="clear" w:color="auto" w:fill="FFFFFF"/>
              </w:rPr>
              <w:t xml:space="preserve"> району</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676530, </w:t>
            </w:r>
            <w:proofErr w:type="spellStart"/>
            <w:r w:rsidRPr="003009C3">
              <w:rPr>
                <w:bCs/>
                <w:color w:val="343434"/>
                <w:szCs w:val="16"/>
                <w:shd w:val="clear" w:color="auto" w:fill="FFFFFF"/>
              </w:rPr>
              <w:t>с</w:t>
            </w:r>
            <w:proofErr w:type="gramStart"/>
            <w:r w:rsidRPr="003009C3">
              <w:rPr>
                <w:bCs/>
                <w:color w:val="343434"/>
                <w:szCs w:val="16"/>
                <w:shd w:val="clear" w:color="auto" w:fill="FFFFFF"/>
              </w:rPr>
              <w:t>.Н</w:t>
            </w:r>
            <w:proofErr w:type="gramEnd"/>
            <w:r w:rsidRPr="003009C3">
              <w:rPr>
                <w:bCs/>
                <w:color w:val="343434"/>
                <w:szCs w:val="16"/>
                <w:shd w:val="clear" w:color="auto" w:fill="FFFFFF"/>
              </w:rPr>
              <w:t>овокиевский</w:t>
            </w:r>
            <w:proofErr w:type="spellEnd"/>
            <w:r w:rsidRPr="003009C3">
              <w:rPr>
                <w:bCs/>
                <w:color w:val="343434"/>
                <w:szCs w:val="16"/>
                <w:shd w:val="clear" w:color="auto" w:fill="FFFFFF"/>
              </w:rPr>
              <w:t xml:space="preserve"> Увал , ул. 40 лет победы, 23</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 (41644) 22-2-92</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 четверг с 8:00 до 16:00;</w:t>
            </w:r>
            <w:r w:rsidRPr="003009C3">
              <w:rPr>
                <w:bCs/>
                <w:color w:val="343434"/>
                <w:szCs w:val="16"/>
                <w:shd w:val="clear" w:color="auto" w:fill="FFFFFF"/>
              </w:rPr>
              <w:br/>
              <w:t>пятница с 8:00 до 12:00;</w:t>
            </w:r>
            <w:r w:rsidRPr="003009C3">
              <w:rPr>
                <w:bCs/>
                <w:color w:val="343434"/>
                <w:szCs w:val="16"/>
                <w:shd w:val="clear" w:color="auto" w:fill="FFFFFF"/>
              </w:rPr>
              <w:br/>
              <w:t xml:space="preserve">перерыв с 12:00 </w:t>
            </w:r>
            <w:proofErr w:type="gramStart"/>
            <w:r w:rsidRPr="003009C3">
              <w:rPr>
                <w:bCs/>
                <w:color w:val="343434"/>
                <w:szCs w:val="16"/>
                <w:shd w:val="clear" w:color="auto" w:fill="FFFFFF"/>
              </w:rPr>
              <w:t>до</w:t>
            </w:r>
            <w:proofErr w:type="gramEnd"/>
            <w:r w:rsidRPr="003009C3">
              <w:rPr>
                <w:bCs/>
                <w:color w:val="343434"/>
                <w:szCs w:val="16"/>
                <w:shd w:val="clear" w:color="auto" w:fill="FFFFFF"/>
              </w:rPr>
              <w:t xml:space="preserve"> 13:00;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17.</w:t>
            </w:r>
          </w:p>
        </w:tc>
        <w:tc>
          <w:tcPr>
            <w:tcW w:w="3016" w:type="dxa"/>
            <w:shd w:val="clear" w:color="auto" w:fill="auto"/>
          </w:tcPr>
          <w:p w:rsidR="00A3336A" w:rsidRPr="003009C3" w:rsidRDefault="00A3336A" w:rsidP="007C4D69">
            <w:pPr>
              <w:tabs>
                <w:tab w:val="left" w:pos="690"/>
              </w:tabs>
              <w:spacing w:line="240" w:lineRule="auto"/>
              <w:rPr>
                <w:bCs/>
                <w:color w:val="343434"/>
                <w:sz w:val="16"/>
                <w:szCs w:val="16"/>
                <w:shd w:val="clear" w:color="auto" w:fill="FFFFFF"/>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по Амурской области. Межрайонный отдел, рабочие места по Михайловскому району</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676680, с. Поярково, </w:t>
            </w:r>
            <w:proofErr w:type="gramStart"/>
            <w:r w:rsidRPr="003009C3">
              <w:rPr>
                <w:bCs/>
                <w:color w:val="343434"/>
                <w:szCs w:val="16"/>
                <w:shd w:val="clear" w:color="auto" w:fill="FFFFFF"/>
              </w:rPr>
              <w:t>Советская</w:t>
            </w:r>
            <w:proofErr w:type="gramEnd"/>
            <w:r w:rsidRPr="003009C3">
              <w:rPr>
                <w:bCs/>
                <w:color w:val="343434"/>
                <w:szCs w:val="16"/>
                <w:shd w:val="clear" w:color="auto" w:fill="FFFFFF"/>
              </w:rPr>
              <w:t xml:space="preserve"> , 3</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8(41637) 41-7-95</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 четверг с 8:00 до 16:00;</w:t>
            </w:r>
            <w:r w:rsidRPr="003009C3">
              <w:rPr>
                <w:bCs/>
                <w:color w:val="343434"/>
                <w:szCs w:val="16"/>
                <w:shd w:val="clear" w:color="auto" w:fill="FFFFFF"/>
              </w:rPr>
              <w:br/>
              <w:t>Пятница с 8:00 до 12:00;</w:t>
            </w:r>
            <w:r w:rsidRPr="003009C3">
              <w:rPr>
                <w:bCs/>
                <w:color w:val="343434"/>
                <w:szCs w:val="16"/>
                <w:shd w:val="clear" w:color="auto" w:fill="FFFFFF"/>
              </w:rPr>
              <w:br/>
              <w:t xml:space="preserve">перерыв с 12:00 </w:t>
            </w:r>
            <w:proofErr w:type="gramStart"/>
            <w:r w:rsidRPr="003009C3">
              <w:rPr>
                <w:bCs/>
                <w:color w:val="343434"/>
                <w:szCs w:val="16"/>
                <w:shd w:val="clear" w:color="auto" w:fill="FFFFFF"/>
              </w:rPr>
              <w:t>до</w:t>
            </w:r>
            <w:proofErr w:type="gramEnd"/>
            <w:r w:rsidRPr="003009C3">
              <w:rPr>
                <w:bCs/>
                <w:color w:val="343434"/>
                <w:szCs w:val="16"/>
                <w:shd w:val="clear" w:color="auto" w:fill="FFFFFF"/>
              </w:rPr>
              <w:t xml:space="preserve"> 13:00;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18.</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по Амурской области. Межрайонный отдел, рабочие места по Октябрьскому району</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676630, с</w:t>
            </w:r>
            <w:proofErr w:type="gramStart"/>
            <w:r w:rsidRPr="003009C3">
              <w:rPr>
                <w:bCs/>
                <w:color w:val="343434"/>
                <w:szCs w:val="16"/>
                <w:shd w:val="clear" w:color="auto" w:fill="FFFFFF"/>
              </w:rPr>
              <w:t>.Е</w:t>
            </w:r>
            <w:proofErr w:type="gramEnd"/>
            <w:r w:rsidRPr="003009C3">
              <w:rPr>
                <w:bCs/>
                <w:color w:val="343434"/>
                <w:szCs w:val="16"/>
                <w:shd w:val="clear" w:color="auto" w:fill="FFFFFF"/>
              </w:rPr>
              <w:t>катеринославка , Ленина, 75</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8(41652) 23-3-61</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 четверг с 8:00 до 16:00;</w:t>
            </w:r>
            <w:r w:rsidRPr="003009C3">
              <w:rPr>
                <w:bCs/>
                <w:color w:val="343434"/>
                <w:szCs w:val="16"/>
                <w:shd w:val="clear" w:color="auto" w:fill="FFFFFF"/>
              </w:rPr>
              <w:br/>
              <w:t>пятница с 8:00 до 12:00;</w:t>
            </w:r>
            <w:r w:rsidRPr="003009C3">
              <w:rPr>
                <w:bCs/>
                <w:color w:val="343434"/>
                <w:szCs w:val="16"/>
                <w:shd w:val="clear" w:color="auto" w:fill="FFFFFF"/>
              </w:rPr>
              <w:br/>
              <w:t xml:space="preserve">перерыв с 12:00 </w:t>
            </w:r>
            <w:proofErr w:type="gramStart"/>
            <w:r w:rsidRPr="003009C3">
              <w:rPr>
                <w:bCs/>
                <w:color w:val="343434"/>
                <w:szCs w:val="16"/>
                <w:shd w:val="clear" w:color="auto" w:fill="FFFFFF"/>
              </w:rPr>
              <w:t>до</w:t>
            </w:r>
            <w:proofErr w:type="gramEnd"/>
            <w:r w:rsidRPr="003009C3">
              <w:rPr>
                <w:bCs/>
                <w:color w:val="343434"/>
                <w:szCs w:val="16"/>
                <w:shd w:val="clear" w:color="auto" w:fill="FFFFFF"/>
              </w:rPr>
              <w:t xml:space="preserve"> 13:00;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19.</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xml:space="preserve">» по Амурской области. Межрайонный отдел, рабочие места по </w:t>
            </w:r>
            <w:proofErr w:type="spellStart"/>
            <w:r w:rsidRPr="003009C3">
              <w:rPr>
                <w:bCs/>
                <w:color w:val="343434"/>
                <w:sz w:val="16"/>
                <w:szCs w:val="16"/>
                <w:shd w:val="clear" w:color="auto" w:fill="FFFFFF"/>
              </w:rPr>
              <w:t>Ромненскому</w:t>
            </w:r>
            <w:proofErr w:type="spellEnd"/>
            <w:r w:rsidRPr="003009C3">
              <w:rPr>
                <w:bCs/>
                <w:color w:val="343434"/>
                <w:sz w:val="16"/>
                <w:szCs w:val="16"/>
                <w:shd w:val="clear" w:color="auto" w:fill="FFFFFF"/>
              </w:rPr>
              <w:t xml:space="preserve"> району</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676620, с</w:t>
            </w:r>
            <w:proofErr w:type="gramStart"/>
            <w:r w:rsidRPr="003009C3">
              <w:rPr>
                <w:bCs/>
                <w:color w:val="343434"/>
                <w:szCs w:val="16"/>
                <w:shd w:val="clear" w:color="auto" w:fill="FFFFFF"/>
              </w:rPr>
              <w:t>.Р</w:t>
            </w:r>
            <w:proofErr w:type="gramEnd"/>
            <w:r w:rsidRPr="003009C3">
              <w:rPr>
                <w:bCs/>
                <w:color w:val="343434"/>
                <w:szCs w:val="16"/>
                <w:shd w:val="clear" w:color="auto" w:fill="FFFFFF"/>
              </w:rPr>
              <w:t>омны, ул. Шилова, 46</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8(41645) 91-1-61</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 четверг с 8:00 до 16:00;</w:t>
            </w:r>
            <w:r w:rsidRPr="003009C3">
              <w:rPr>
                <w:bCs/>
                <w:color w:val="343434"/>
                <w:szCs w:val="16"/>
                <w:shd w:val="clear" w:color="auto" w:fill="FFFFFF"/>
              </w:rPr>
              <w:br/>
              <w:t>пятница с 8:00 до 12:00;</w:t>
            </w:r>
            <w:r w:rsidRPr="003009C3">
              <w:rPr>
                <w:bCs/>
                <w:color w:val="343434"/>
                <w:szCs w:val="16"/>
                <w:shd w:val="clear" w:color="auto" w:fill="FFFFFF"/>
              </w:rPr>
              <w:br/>
              <w:t xml:space="preserve">перерыв с 12:00 </w:t>
            </w:r>
            <w:proofErr w:type="gramStart"/>
            <w:r w:rsidRPr="003009C3">
              <w:rPr>
                <w:bCs/>
                <w:color w:val="343434"/>
                <w:szCs w:val="16"/>
                <w:shd w:val="clear" w:color="auto" w:fill="FFFFFF"/>
              </w:rPr>
              <w:t>до</w:t>
            </w:r>
            <w:proofErr w:type="gramEnd"/>
            <w:r w:rsidRPr="003009C3">
              <w:rPr>
                <w:bCs/>
                <w:color w:val="343434"/>
                <w:szCs w:val="16"/>
                <w:shd w:val="clear" w:color="auto" w:fill="FFFFFF"/>
              </w:rPr>
              <w:t xml:space="preserve"> 13:00;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20.</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xml:space="preserve">» по Амурской области. Межрайонный отдел, рабочие места по </w:t>
            </w:r>
            <w:proofErr w:type="spellStart"/>
            <w:r w:rsidRPr="003009C3">
              <w:rPr>
                <w:bCs/>
                <w:color w:val="343434"/>
                <w:sz w:val="16"/>
                <w:szCs w:val="16"/>
                <w:shd w:val="clear" w:color="auto" w:fill="FFFFFF"/>
              </w:rPr>
              <w:t>Селемджинскому</w:t>
            </w:r>
            <w:proofErr w:type="spellEnd"/>
            <w:r w:rsidRPr="003009C3">
              <w:rPr>
                <w:bCs/>
                <w:color w:val="343434"/>
                <w:sz w:val="16"/>
                <w:szCs w:val="16"/>
                <w:shd w:val="clear" w:color="auto" w:fill="FFFFFF"/>
              </w:rPr>
              <w:t xml:space="preserve"> району</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676572, </w:t>
            </w:r>
            <w:proofErr w:type="spellStart"/>
            <w:r w:rsidRPr="003009C3">
              <w:rPr>
                <w:bCs/>
                <w:color w:val="343434"/>
                <w:szCs w:val="16"/>
                <w:shd w:val="clear" w:color="auto" w:fill="FFFFFF"/>
              </w:rPr>
              <w:t>пгт</w:t>
            </w:r>
            <w:proofErr w:type="spellEnd"/>
            <w:r w:rsidRPr="003009C3">
              <w:rPr>
                <w:bCs/>
                <w:color w:val="343434"/>
                <w:szCs w:val="16"/>
                <w:shd w:val="clear" w:color="auto" w:fill="FFFFFF"/>
              </w:rPr>
              <w:t xml:space="preserve">. </w:t>
            </w:r>
            <w:proofErr w:type="spellStart"/>
            <w:r w:rsidRPr="003009C3">
              <w:rPr>
                <w:bCs/>
                <w:color w:val="343434"/>
                <w:szCs w:val="16"/>
                <w:shd w:val="clear" w:color="auto" w:fill="FFFFFF"/>
              </w:rPr>
              <w:t>Февральск</w:t>
            </w:r>
            <w:proofErr w:type="spellEnd"/>
            <w:r w:rsidRPr="003009C3">
              <w:rPr>
                <w:bCs/>
                <w:color w:val="343434"/>
                <w:szCs w:val="16"/>
                <w:shd w:val="clear" w:color="auto" w:fill="FFFFFF"/>
              </w:rPr>
              <w:t>, ул. Саянская, 4</w:t>
            </w:r>
            <w:proofErr w:type="gramStart"/>
            <w:r w:rsidRPr="003009C3">
              <w:rPr>
                <w:bCs/>
                <w:color w:val="343434"/>
                <w:szCs w:val="16"/>
                <w:shd w:val="clear" w:color="auto" w:fill="FFFFFF"/>
              </w:rPr>
              <w:t xml:space="preserve"> А</w:t>
            </w:r>
            <w:proofErr w:type="gramEnd"/>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szCs w:val="16"/>
              </w:rPr>
              <w:t>8(41655) 31-1-11</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 четверг с 8:00 до 16:00, пятница с 8:00 до 12:00;</w:t>
            </w:r>
            <w:r w:rsidRPr="003009C3">
              <w:rPr>
                <w:bCs/>
                <w:color w:val="343434"/>
                <w:szCs w:val="16"/>
                <w:shd w:val="clear" w:color="auto" w:fill="FFFFFF"/>
              </w:rPr>
              <w:br/>
              <w:t xml:space="preserve">перерыв с 12:00 </w:t>
            </w:r>
            <w:proofErr w:type="gramStart"/>
            <w:r w:rsidRPr="003009C3">
              <w:rPr>
                <w:bCs/>
                <w:color w:val="343434"/>
                <w:szCs w:val="16"/>
                <w:shd w:val="clear" w:color="auto" w:fill="FFFFFF"/>
              </w:rPr>
              <w:t>до</w:t>
            </w:r>
            <w:proofErr w:type="gramEnd"/>
            <w:r w:rsidRPr="003009C3">
              <w:rPr>
                <w:bCs/>
                <w:color w:val="343434"/>
                <w:szCs w:val="16"/>
                <w:shd w:val="clear" w:color="auto" w:fill="FFFFFF"/>
              </w:rPr>
              <w:t xml:space="preserve"> 13:00;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21.</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xml:space="preserve">» по Амурской области. Межрайонный отдел, рабочие места по </w:t>
            </w:r>
            <w:proofErr w:type="spellStart"/>
            <w:r w:rsidRPr="003009C3">
              <w:rPr>
                <w:bCs/>
                <w:color w:val="343434"/>
                <w:sz w:val="16"/>
                <w:szCs w:val="16"/>
                <w:shd w:val="clear" w:color="auto" w:fill="FFFFFF"/>
              </w:rPr>
              <w:t>Серышевскому</w:t>
            </w:r>
            <w:proofErr w:type="spellEnd"/>
            <w:r w:rsidRPr="003009C3">
              <w:rPr>
                <w:bCs/>
                <w:color w:val="343434"/>
                <w:sz w:val="16"/>
                <w:szCs w:val="16"/>
                <w:shd w:val="clear" w:color="auto" w:fill="FFFFFF"/>
              </w:rPr>
              <w:t xml:space="preserve"> району</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676440, </w:t>
            </w:r>
            <w:proofErr w:type="spellStart"/>
            <w:r w:rsidRPr="003009C3">
              <w:rPr>
                <w:bCs/>
                <w:color w:val="343434"/>
                <w:szCs w:val="16"/>
                <w:shd w:val="clear" w:color="auto" w:fill="FFFFFF"/>
              </w:rPr>
              <w:t>рп</w:t>
            </w:r>
            <w:proofErr w:type="gramStart"/>
            <w:r w:rsidRPr="003009C3">
              <w:rPr>
                <w:bCs/>
                <w:color w:val="343434"/>
                <w:szCs w:val="16"/>
                <w:shd w:val="clear" w:color="auto" w:fill="FFFFFF"/>
              </w:rPr>
              <w:t>.С</w:t>
            </w:r>
            <w:proofErr w:type="gramEnd"/>
            <w:r w:rsidRPr="003009C3">
              <w:rPr>
                <w:bCs/>
                <w:color w:val="343434"/>
                <w:szCs w:val="16"/>
                <w:shd w:val="clear" w:color="auto" w:fill="FFFFFF"/>
              </w:rPr>
              <w:t>ерышево</w:t>
            </w:r>
            <w:proofErr w:type="spellEnd"/>
            <w:r w:rsidRPr="003009C3">
              <w:rPr>
                <w:bCs/>
                <w:color w:val="343434"/>
                <w:szCs w:val="16"/>
                <w:shd w:val="clear" w:color="auto" w:fill="FFFFFF"/>
              </w:rPr>
              <w:t>, ул. Ленина, 2</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8(41642) 21-1-95</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Понедельник </w:t>
            </w:r>
            <w:proofErr w:type="gramStart"/>
            <w:r w:rsidRPr="003009C3">
              <w:rPr>
                <w:bCs/>
                <w:color w:val="343434"/>
                <w:szCs w:val="16"/>
                <w:shd w:val="clear" w:color="auto" w:fill="FFFFFF"/>
              </w:rPr>
              <w:t>–п</w:t>
            </w:r>
            <w:proofErr w:type="gramEnd"/>
            <w:r w:rsidRPr="003009C3">
              <w:rPr>
                <w:bCs/>
                <w:color w:val="343434"/>
                <w:szCs w:val="16"/>
                <w:shd w:val="clear" w:color="auto" w:fill="FFFFFF"/>
              </w:rPr>
              <w:t>ятница с 8:00 до 16:00;</w:t>
            </w:r>
            <w:r w:rsidRPr="003009C3">
              <w:rPr>
                <w:bCs/>
                <w:color w:val="343434"/>
                <w:szCs w:val="16"/>
                <w:shd w:val="clear" w:color="auto" w:fill="FFFFFF"/>
              </w:rPr>
              <w:br/>
              <w:t>перерыв с 12:00 до 13:00;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22.</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Филиал ФГБУ «ФКП </w:t>
            </w:r>
            <w:proofErr w:type="spellStart"/>
            <w:r w:rsidRPr="003009C3">
              <w:rPr>
                <w:bCs/>
                <w:color w:val="343434"/>
                <w:sz w:val="16"/>
                <w:szCs w:val="16"/>
                <w:shd w:val="clear" w:color="auto" w:fill="FFFFFF"/>
              </w:rPr>
              <w:t>Росреестра</w:t>
            </w:r>
            <w:proofErr w:type="spellEnd"/>
            <w:r w:rsidRPr="003009C3">
              <w:rPr>
                <w:bCs/>
                <w:color w:val="343434"/>
                <w:sz w:val="16"/>
                <w:szCs w:val="16"/>
                <w:shd w:val="clear" w:color="auto" w:fill="FFFFFF"/>
              </w:rPr>
              <w:t>» по Амурской области. Межрайонный отдел, рабочие места по Тамбовскому району</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676950, с</w:t>
            </w:r>
            <w:proofErr w:type="gramStart"/>
            <w:r w:rsidRPr="003009C3">
              <w:rPr>
                <w:bCs/>
                <w:color w:val="343434"/>
                <w:szCs w:val="16"/>
                <w:shd w:val="clear" w:color="auto" w:fill="FFFFFF"/>
              </w:rPr>
              <w:t>.Т</w:t>
            </w:r>
            <w:proofErr w:type="gramEnd"/>
            <w:r w:rsidRPr="003009C3">
              <w:rPr>
                <w:bCs/>
                <w:color w:val="343434"/>
                <w:szCs w:val="16"/>
                <w:shd w:val="clear" w:color="auto" w:fill="FFFFFF"/>
              </w:rPr>
              <w:t>амбовка, Северная, 140</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8(41638) 21-0-74</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 четверг с 8:00 до 16:00;</w:t>
            </w:r>
            <w:r w:rsidRPr="003009C3">
              <w:rPr>
                <w:bCs/>
                <w:color w:val="343434"/>
                <w:szCs w:val="16"/>
                <w:shd w:val="clear" w:color="auto" w:fill="FFFFFF"/>
              </w:rPr>
              <w:br/>
              <w:t>пятница с 8:00 до 12:00;</w:t>
            </w:r>
            <w:r w:rsidRPr="003009C3">
              <w:rPr>
                <w:bCs/>
                <w:color w:val="343434"/>
                <w:szCs w:val="16"/>
                <w:shd w:val="clear" w:color="auto" w:fill="FFFFFF"/>
              </w:rPr>
              <w:br/>
              <w:t>суббота, воскресенье - выходной</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23.</w:t>
            </w:r>
          </w:p>
        </w:tc>
        <w:tc>
          <w:tcPr>
            <w:tcW w:w="3016" w:type="dxa"/>
            <w:shd w:val="clear" w:color="auto" w:fill="auto"/>
          </w:tcPr>
          <w:p w:rsidR="00A3336A" w:rsidRPr="003009C3" w:rsidRDefault="00A3336A" w:rsidP="007C4D69">
            <w:pPr>
              <w:spacing w:line="240" w:lineRule="auto"/>
              <w:rPr>
                <w:sz w:val="16"/>
                <w:szCs w:val="16"/>
              </w:rPr>
            </w:pPr>
            <w:r w:rsidRPr="003009C3">
              <w:rPr>
                <w:bCs/>
                <w:color w:val="343434"/>
                <w:sz w:val="16"/>
                <w:szCs w:val="16"/>
                <w:shd w:val="clear" w:color="auto" w:fill="FFFFFF"/>
              </w:rPr>
              <w:t>Управление Федеральной службы государственной регистрации, кадастра и картографии по Амурской области. Белогорский отдел</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676850, г. Белогорск, ул. 9 Мая, 188</w:t>
            </w:r>
          </w:p>
        </w:tc>
        <w:tc>
          <w:tcPr>
            <w:tcW w:w="2126" w:type="dxa"/>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8 (41641) 58-6-64; 58-8-23; 58-3-43</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Понедельник, вторник, четверг, пятница с  8:00 - 16:00;</w:t>
            </w:r>
            <w:r w:rsidRPr="003009C3">
              <w:rPr>
                <w:bCs/>
                <w:color w:val="343434"/>
                <w:szCs w:val="16"/>
                <w:shd w:val="clear" w:color="auto" w:fill="FFFFFF"/>
              </w:rPr>
              <w:br/>
              <w:t xml:space="preserve">Среда – </w:t>
            </w:r>
            <w:proofErr w:type="spellStart"/>
            <w:r w:rsidRPr="003009C3">
              <w:rPr>
                <w:bCs/>
                <w:color w:val="343434"/>
                <w:szCs w:val="16"/>
                <w:shd w:val="clear" w:color="auto" w:fill="FFFFFF"/>
              </w:rPr>
              <w:t>неприёмный</w:t>
            </w:r>
            <w:proofErr w:type="spellEnd"/>
            <w:r w:rsidRPr="003009C3">
              <w:rPr>
                <w:bCs/>
                <w:color w:val="343434"/>
                <w:szCs w:val="16"/>
                <w:shd w:val="clear" w:color="auto" w:fill="FFFFFF"/>
              </w:rPr>
              <w:t xml:space="preserve"> день;</w:t>
            </w:r>
            <w:r w:rsidRPr="003009C3">
              <w:rPr>
                <w:bCs/>
                <w:color w:val="343434"/>
                <w:szCs w:val="16"/>
                <w:shd w:val="clear" w:color="auto" w:fill="FFFFFF"/>
              </w:rPr>
              <w:br/>
              <w:t>суббота 8:00 - 12:00;</w:t>
            </w:r>
            <w:r w:rsidRPr="003009C3">
              <w:rPr>
                <w:bCs/>
                <w:color w:val="343434"/>
                <w:szCs w:val="16"/>
                <w:shd w:val="clear" w:color="auto" w:fill="FFFFFF"/>
              </w:rPr>
              <w:br/>
              <w:t xml:space="preserve">воскресенье выходной </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24.</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Белогорского отдела</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676355, п. Серышево, ул. Ленина, 2</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 (41642) 21-9-39; 21-2-58</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Понедельник, вторник, четверг, пятница с 8:00 - 16:00; </w:t>
            </w:r>
            <w:r w:rsidRPr="003009C3">
              <w:rPr>
                <w:bCs/>
                <w:color w:val="343434"/>
                <w:szCs w:val="16"/>
                <w:shd w:val="clear" w:color="auto" w:fill="FFFFFF"/>
              </w:rPr>
              <w:br/>
              <w:t xml:space="preserve">среда - </w:t>
            </w:r>
            <w:proofErr w:type="spellStart"/>
            <w:r w:rsidRPr="003009C3">
              <w:rPr>
                <w:bCs/>
                <w:color w:val="343434"/>
                <w:szCs w:val="16"/>
                <w:shd w:val="clear" w:color="auto" w:fill="FFFFFF"/>
              </w:rPr>
              <w:t>неприёмный</w:t>
            </w:r>
            <w:proofErr w:type="spellEnd"/>
            <w:r w:rsidRPr="003009C3">
              <w:rPr>
                <w:bCs/>
                <w:color w:val="343434"/>
                <w:szCs w:val="16"/>
                <w:shd w:val="clear" w:color="auto" w:fill="FFFFFF"/>
              </w:rPr>
              <w:t xml:space="preserve"> день;</w:t>
            </w:r>
            <w:r w:rsidRPr="003009C3">
              <w:rPr>
                <w:bCs/>
                <w:color w:val="343434"/>
                <w:szCs w:val="16"/>
                <w:shd w:val="clear" w:color="auto" w:fill="FFFFFF"/>
              </w:rPr>
              <w:br/>
              <w:t xml:space="preserve">суббота, воскресенье </w:t>
            </w:r>
            <w:proofErr w:type="gramStart"/>
            <w:r w:rsidRPr="003009C3">
              <w:rPr>
                <w:bCs/>
                <w:color w:val="343434"/>
                <w:szCs w:val="16"/>
                <w:shd w:val="clear" w:color="auto" w:fill="FFFFFF"/>
              </w:rPr>
              <w:t>-в</w:t>
            </w:r>
            <w:proofErr w:type="gramEnd"/>
            <w:r w:rsidRPr="003009C3">
              <w:rPr>
                <w:bCs/>
                <w:color w:val="343434"/>
                <w:szCs w:val="16"/>
                <w:shd w:val="clear" w:color="auto" w:fill="FFFFFF"/>
              </w:rPr>
              <w:t>ыходной день.</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25.</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Управление Федеральной службы государственной регистрации, кадастра и картографии по Амурской области. Рабочие места специалистов </w:t>
            </w:r>
            <w:r w:rsidRPr="003009C3">
              <w:rPr>
                <w:bCs/>
                <w:color w:val="343434"/>
                <w:sz w:val="16"/>
                <w:szCs w:val="16"/>
                <w:shd w:val="clear" w:color="auto" w:fill="FFFFFF"/>
              </w:rPr>
              <w:lastRenderedPageBreak/>
              <w:t>Белогорского отдела</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lastRenderedPageBreak/>
              <w:t>676620, с. Ромны, ул. Шилова, 46</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 (41645) 91-5-89, 91-7-98</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вторник, четверг  с 8:00  до 16:00;</w:t>
            </w:r>
            <w:r w:rsidRPr="003009C3">
              <w:rPr>
                <w:bCs/>
                <w:color w:val="343434"/>
                <w:szCs w:val="16"/>
                <w:shd w:val="clear" w:color="auto" w:fill="FFFFFF"/>
              </w:rPr>
              <w:br/>
              <w:t xml:space="preserve">среда              </w:t>
            </w:r>
            <w:proofErr w:type="spellStart"/>
            <w:r w:rsidRPr="003009C3">
              <w:rPr>
                <w:bCs/>
                <w:color w:val="343434"/>
                <w:szCs w:val="16"/>
                <w:shd w:val="clear" w:color="auto" w:fill="FFFFFF"/>
              </w:rPr>
              <w:t>неприемный</w:t>
            </w:r>
            <w:proofErr w:type="spellEnd"/>
            <w:r w:rsidRPr="003009C3">
              <w:rPr>
                <w:bCs/>
                <w:color w:val="343434"/>
                <w:szCs w:val="16"/>
                <w:shd w:val="clear" w:color="auto" w:fill="FFFFFF"/>
              </w:rPr>
              <w:t xml:space="preserve"> день; Пятница          с 8:00 </w:t>
            </w:r>
            <w:r w:rsidRPr="003009C3">
              <w:rPr>
                <w:bCs/>
                <w:color w:val="343434"/>
                <w:szCs w:val="16"/>
                <w:shd w:val="clear" w:color="auto" w:fill="FFFFFF"/>
              </w:rPr>
              <w:lastRenderedPageBreak/>
              <w:t> до 12:00  </w:t>
            </w:r>
            <w:r w:rsidRPr="003009C3">
              <w:rPr>
                <w:rStyle w:val="apple-converted-space"/>
                <w:bCs/>
                <w:color w:val="343434"/>
                <w:szCs w:val="16"/>
                <w:shd w:val="clear" w:color="auto" w:fill="FFFFFF"/>
              </w:rPr>
              <w:t> </w:t>
            </w:r>
            <w:r w:rsidRPr="003009C3">
              <w:rPr>
                <w:bCs/>
                <w:color w:val="343434"/>
                <w:szCs w:val="16"/>
                <w:shd w:val="clear" w:color="auto" w:fill="FFFFFF"/>
              </w:rPr>
              <w:br/>
              <w:t>суббота, воскресенье -    выходной день.</w:t>
            </w:r>
            <w:r w:rsidRPr="003009C3">
              <w:rPr>
                <w:rStyle w:val="apple-converted-space"/>
                <w:bCs/>
                <w:color w:val="343434"/>
                <w:szCs w:val="16"/>
                <w:shd w:val="clear" w:color="auto" w:fill="FFFFFF"/>
              </w:rPr>
              <w:t> </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lastRenderedPageBreak/>
              <w:t>26.</w:t>
            </w:r>
          </w:p>
        </w:tc>
        <w:tc>
          <w:tcPr>
            <w:tcW w:w="3016" w:type="dxa"/>
            <w:shd w:val="clear" w:color="auto" w:fill="auto"/>
          </w:tcPr>
          <w:p w:rsidR="00A3336A" w:rsidRPr="003009C3" w:rsidRDefault="00A3336A" w:rsidP="007C4D69">
            <w:pPr>
              <w:spacing w:line="240" w:lineRule="auto"/>
              <w:rPr>
                <w:sz w:val="16"/>
                <w:szCs w:val="16"/>
              </w:rPr>
            </w:pPr>
            <w:r w:rsidRPr="003009C3">
              <w:rPr>
                <w:bCs/>
                <w:color w:val="343434"/>
                <w:sz w:val="16"/>
                <w:szCs w:val="16"/>
                <w:shd w:val="clear" w:color="auto" w:fill="FFFFFF"/>
              </w:rPr>
              <w:t>Управление Федеральной службы государственной регистрации, кадастра и картографии по Амурской области. Центральный аппарат</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675000, г. Благовещенск, пер. Пограничный, 10;</w:t>
            </w: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675000, г. Благовещенск, ул. Амурская, 221 Литер А</w:t>
            </w:r>
            <w:proofErr w:type="gramStart"/>
            <w:r w:rsidRPr="003009C3">
              <w:rPr>
                <w:bCs/>
                <w:color w:val="343434"/>
                <w:szCs w:val="16"/>
                <w:shd w:val="clear" w:color="auto" w:fill="FFFFFF"/>
              </w:rPr>
              <w:t>4</w:t>
            </w:r>
            <w:proofErr w:type="gramEnd"/>
            <w:r w:rsidRPr="003009C3">
              <w:rPr>
                <w:bCs/>
                <w:color w:val="343434"/>
                <w:szCs w:val="16"/>
                <w:shd w:val="clear" w:color="auto" w:fill="FFFFFF"/>
              </w:rPr>
              <w:t>;</w:t>
            </w: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675000, г. Благовещенск, ул. </w:t>
            </w:r>
            <w:proofErr w:type="spellStart"/>
            <w:r w:rsidRPr="003009C3">
              <w:rPr>
                <w:bCs/>
                <w:color w:val="343434"/>
                <w:szCs w:val="16"/>
                <w:shd w:val="clear" w:color="auto" w:fill="FFFFFF"/>
              </w:rPr>
              <w:t>Зейская</w:t>
            </w:r>
            <w:proofErr w:type="spellEnd"/>
            <w:r w:rsidRPr="003009C3">
              <w:rPr>
                <w:bCs/>
                <w:color w:val="343434"/>
                <w:szCs w:val="16"/>
                <w:shd w:val="clear" w:color="auto" w:fill="FFFFFF"/>
              </w:rPr>
              <w:t>, 223;</w:t>
            </w: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 xml:space="preserve">675000, г. Благовещенск, ул. </w:t>
            </w:r>
            <w:proofErr w:type="spellStart"/>
            <w:r w:rsidRPr="003009C3">
              <w:rPr>
                <w:bCs/>
                <w:color w:val="343434"/>
                <w:szCs w:val="16"/>
                <w:shd w:val="clear" w:color="auto" w:fill="FFFFFF"/>
              </w:rPr>
              <w:t>Забурхановская</w:t>
            </w:r>
            <w:proofErr w:type="spellEnd"/>
            <w:r w:rsidRPr="003009C3">
              <w:rPr>
                <w:bCs/>
                <w:color w:val="343434"/>
                <w:szCs w:val="16"/>
                <w:shd w:val="clear" w:color="auto" w:fill="FFFFFF"/>
              </w:rPr>
              <w:t>, 100.</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8(4162) 52-50-79</w:t>
            </w: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 (4162) 49-04-01</w:t>
            </w: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 (4162) 49-04-01</w:t>
            </w: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8(4162) 37-64-04</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 пятница  8:00 - 17:00;</w:t>
            </w:r>
            <w:r w:rsidRPr="003009C3">
              <w:rPr>
                <w:bCs/>
                <w:color w:val="343434"/>
                <w:szCs w:val="16"/>
                <w:shd w:val="clear" w:color="auto" w:fill="FFFFFF"/>
              </w:rPr>
              <w:br/>
              <w:t>суббота, воскресенье - выходной день</w:t>
            </w: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 пятница  8:00 - 17:00;</w:t>
            </w:r>
            <w:r w:rsidRPr="003009C3">
              <w:rPr>
                <w:bCs/>
                <w:color w:val="343434"/>
                <w:szCs w:val="16"/>
                <w:shd w:val="clear" w:color="auto" w:fill="FFFFFF"/>
              </w:rPr>
              <w:br/>
              <w:t>суббота, воскресенье - выходной день</w:t>
            </w: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 пятница  8:00 - 17:00;</w:t>
            </w:r>
            <w:r w:rsidRPr="003009C3">
              <w:rPr>
                <w:bCs/>
                <w:color w:val="343434"/>
                <w:szCs w:val="16"/>
                <w:shd w:val="clear" w:color="auto" w:fill="FFFFFF"/>
              </w:rPr>
              <w:br/>
              <w:t>суббота, воскресенье - выходной день</w:t>
            </w:r>
          </w:p>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Прием документов по предварительной записи:</w:t>
            </w:r>
            <w:r w:rsidRPr="003009C3">
              <w:rPr>
                <w:rStyle w:val="apple-converted-space"/>
                <w:bCs/>
                <w:color w:val="343434"/>
                <w:szCs w:val="16"/>
                <w:shd w:val="clear" w:color="auto" w:fill="FFFFFF"/>
              </w:rPr>
              <w:t> </w:t>
            </w:r>
            <w:r w:rsidRPr="003009C3">
              <w:rPr>
                <w:bCs/>
                <w:color w:val="343434"/>
                <w:szCs w:val="16"/>
                <w:shd w:val="clear" w:color="auto" w:fill="FFFFFF"/>
              </w:rPr>
              <w:br/>
              <w:t>понедельник, среда, пятница с 8:00 до 16:30;</w:t>
            </w:r>
            <w:r w:rsidRPr="003009C3">
              <w:rPr>
                <w:bCs/>
                <w:color w:val="343434"/>
                <w:szCs w:val="16"/>
                <w:shd w:val="clear" w:color="auto" w:fill="FFFFFF"/>
              </w:rPr>
              <w:br/>
              <w:t>вторник, четверг с 10:00 до 18:30;</w:t>
            </w:r>
            <w:r w:rsidRPr="003009C3">
              <w:rPr>
                <w:bCs/>
                <w:color w:val="343434"/>
                <w:szCs w:val="16"/>
                <w:shd w:val="clear" w:color="auto" w:fill="FFFFFF"/>
              </w:rPr>
              <w:br/>
              <w:t xml:space="preserve">суббота, воскресенье выходной день </w:t>
            </w:r>
            <w:r w:rsidRPr="003009C3">
              <w:rPr>
                <w:bCs/>
                <w:color w:val="343434"/>
                <w:szCs w:val="16"/>
                <w:shd w:val="clear" w:color="auto" w:fill="FFFFFF"/>
              </w:rPr>
              <w:br/>
            </w:r>
            <w:r w:rsidRPr="003009C3">
              <w:rPr>
                <w:bCs/>
                <w:color w:val="343434"/>
                <w:szCs w:val="16"/>
                <w:shd w:val="clear" w:color="auto" w:fill="FFFFFF"/>
              </w:rPr>
              <w:br/>
              <w:t>Выдача документов:</w:t>
            </w:r>
            <w:r w:rsidRPr="003009C3">
              <w:rPr>
                <w:bCs/>
                <w:color w:val="343434"/>
                <w:szCs w:val="16"/>
                <w:shd w:val="clear" w:color="auto" w:fill="FFFFFF"/>
              </w:rPr>
              <w:br/>
              <w:t xml:space="preserve">понедельник – среда, пятница с 8:00 </w:t>
            </w:r>
            <w:proofErr w:type="gramStart"/>
            <w:r w:rsidRPr="003009C3">
              <w:rPr>
                <w:bCs/>
                <w:color w:val="343434"/>
                <w:szCs w:val="16"/>
                <w:shd w:val="clear" w:color="auto" w:fill="FFFFFF"/>
              </w:rPr>
              <w:t>до</w:t>
            </w:r>
            <w:proofErr w:type="gramEnd"/>
            <w:r w:rsidRPr="003009C3">
              <w:rPr>
                <w:bCs/>
                <w:color w:val="343434"/>
                <w:szCs w:val="16"/>
                <w:shd w:val="clear" w:color="auto" w:fill="FFFFFF"/>
              </w:rPr>
              <w:t xml:space="preserve"> 16:30;</w:t>
            </w:r>
            <w:r w:rsidRPr="003009C3">
              <w:rPr>
                <w:bCs/>
                <w:color w:val="343434"/>
                <w:szCs w:val="16"/>
                <w:shd w:val="clear" w:color="auto" w:fill="FFFFFF"/>
              </w:rPr>
              <w:br/>
              <w:t>четверг с 8:00 до 18:30;</w:t>
            </w:r>
            <w:r w:rsidRPr="003009C3">
              <w:rPr>
                <w:bCs/>
                <w:color w:val="343434"/>
                <w:szCs w:val="16"/>
                <w:shd w:val="clear" w:color="auto" w:fill="FFFFFF"/>
              </w:rPr>
              <w:br/>
              <w:t xml:space="preserve">суббота, воскресенье выходной день </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27.</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Управление Федеральной службы государственной регистрации, кадастра и картографии по Амурской области. </w:t>
            </w:r>
            <w:proofErr w:type="spellStart"/>
            <w:r w:rsidRPr="003009C3">
              <w:rPr>
                <w:bCs/>
                <w:color w:val="343434"/>
                <w:sz w:val="16"/>
                <w:szCs w:val="16"/>
                <w:shd w:val="clear" w:color="auto" w:fill="FFFFFF"/>
              </w:rPr>
              <w:t>Бурейский</w:t>
            </w:r>
            <w:proofErr w:type="spellEnd"/>
            <w:r w:rsidRPr="003009C3">
              <w:rPr>
                <w:bCs/>
                <w:color w:val="343434"/>
                <w:sz w:val="16"/>
                <w:szCs w:val="16"/>
                <w:shd w:val="clear" w:color="auto" w:fill="FFFFFF"/>
              </w:rPr>
              <w:t xml:space="preserve"> отдел</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676722, п. Новобурейский, ул. </w:t>
            </w:r>
            <w:proofErr w:type="gramStart"/>
            <w:r w:rsidRPr="003009C3">
              <w:rPr>
                <w:bCs/>
                <w:color w:val="343434"/>
                <w:szCs w:val="16"/>
                <w:shd w:val="clear" w:color="auto" w:fill="FFFFFF"/>
              </w:rPr>
              <w:t>Советская</w:t>
            </w:r>
            <w:proofErr w:type="gramEnd"/>
            <w:r w:rsidRPr="003009C3">
              <w:rPr>
                <w:bCs/>
                <w:color w:val="343434"/>
                <w:szCs w:val="16"/>
                <w:shd w:val="clear" w:color="auto" w:fill="FFFFFF"/>
              </w:rPr>
              <w:t>, 46</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8(41634) 21-9-94, 22-4-47</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Понедельник, вторник, четверг, пятница с 8:00 - 16:00; </w:t>
            </w:r>
            <w:r w:rsidRPr="003009C3">
              <w:rPr>
                <w:bCs/>
                <w:color w:val="343434"/>
                <w:szCs w:val="16"/>
                <w:shd w:val="clear" w:color="auto" w:fill="FFFFFF"/>
              </w:rPr>
              <w:br/>
              <w:t xml:space="preserve">среда - </w:t>
            </w:r>
            <w:proofErr w:type="spellStart"/>
            <w:r w:rsidRPr="003009C3">
              <w:rPr>
                <w:bCs/>
                <w:color w:val="343434"/>
                <w:szCs w:val="16"/>
                <w:shd w:val="clear" w:color="auto" w:fill="FFFFFF"/>
              </w:rPr>
              <w:t>неприёмный</w:t>
            </w:r>
            <w:proofErr w:type="spellEnd"/>
            <w:r w:rsidRPr="003009C3">
              <w:rPr>
                <w:bCs/>
                <w:color w:val="343434"/>
                <w:szCs w:val="16"/>
                <w:shd w:val="clear" w:color="auto" w:fill="FFFFFF"/>
              </w:rPr>
              <w:t xml:space="preserve"> день;</w:t>
            </w:r>
            <w:r w:rsidRPr="003009C3">
              <w:rPr>
                <w:bCs/>
                <w:color w:val="343434"/>
                <w:szCs w:val="16"/>
                <w:shd w:val="clear" w:color="auto" w:fill="FFFFFF"/>
              </w:rPr>
              <w:br/>
              <w:t>суббота 8:00 - 12:00;</w:t>
            </w:r>
            <w:r w:rsidRPr="003009C3">
              <w:rPr>
                <w:bCs/>
                <w:color w:val="343434"/>
                <w:szCs w:val="16"/>
                <w:shd w:val="clear" w:color="auto" w:fill="FFFFFF"/>
              </w:rPr>
              <w:br/>
              <w:t>воскресенье выходной день</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28.</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Управление Федеральной службы государственной регистрации, кадастра и картографии по Амурской области. Рабочие места специалистов </w:t>
            </w:r>
            <w:proofErr w:type="spellStart"/>
            <w:r w:rsidRPr="003009C3">
              <w:rPr>
                <w:bCs/>
                <w:color w:val="343434"/>
                <w:sz w:val="16"/>
                <w:szCs w:val="16"/>
                <w:shd w:val="clear" w:color="auto" w:fill="FFFFFF"/>
              </w:rPr>
              <w:t>Бурейского</w:t>
            </w:r>
            <w:proofErr w:type="spellEnd"/>
            <w:r w:rsidRPr="003009C3">
              <w:rPr>
                <w:bCs/>
                <w:color w:val="343434"/>
                <w:sz w:val="16"/>
                <w:szCs w:val="16"/>
                <w:shd w:val="clear" w:color="auto" w:fill="FFFFFF"/>
              </w:rPr>
              <w:t xml:space="preserve"> отдела</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676740, п. Архара, ул. Нагорная, 18</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8(41648) 21-8-33, 21-3-16</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Понедельник, вторник, четверг, пятница с 8:00 - 16:00; </w:t>
            </w:r>
            <w:r w:rsidRPr="003009C3">
              <w:rPr>
                <w:bCs/>
                <w:color w:val="343434"/>
                <w:szCs w:val="16"/>
                <w:shd w:val="clear" w:color="auto" w:fill="FFFFFF"/>
              </w:rPr>
              <w:br/>
              <w:t xml:space="preserve">среда - </w:t>
            </w:r>
            <w:proofErr w:type="spellStart"/>
            <w:r w:rsidRPr="003009C3">
              <w:rPr>
                <w:bCs/>
                <w:color w:val="343434"/>
                <w:szCs w:val="16"/>
                <w:shd w:val="clear" w:color="auto" w:fill="FFFFFF"/>
              </w:rPr>
              <w:t>неприёмный</w:t>
            </w:r>
            <w:proofErr w:type="spellEnd"/>
            <w:r w:rsidRPr="003009C3">
              <w:rPr>
                <w:bCs/>
                <w:color w:val="343434"/>
                <w:szCs w:val="16"/>
                <w:shd w:val="clear" w:color="auto" w:fill="FFFFFF"/>
              </w:rPr>
              <w:t xml:space="preserve"> день;</w:t>
            </w:r>
            <w:r w:rsidRPr="003009C3">
              <w:rPr>
                <w:bCs/>
                <w:color w:val="343434"/>
                <w:szCs w:val="16"/>
                <w:shd w:val="clear" w:color="auto" w:fill="FFFFFF"/>
              </w:rPr>
              <w:br/>
              <w:t xml:space="preserve">суббота, воскресенье </w:t>
            </w:r>
            <w:proofErr w:type="gramStart"/>
            <w:r w:rsidRPr="003009C3">
              <w:rPr>
                <w:bCs/>
                <w:color w:val="343434"/>
                <w:szCs w:val="16"/>
                <w:shd w:val="clear" w:color="auto" w:fill="FFFFFF"/>
              </w:rPr>
              <w:t>-в</w:t>
            </w:r>
            <w:proofErr w:type="gramEnd"/>
            <w:r w:rsidRPr="003009C3">
              <w:rPr>
                <w:bCs/>
                <w:color w:val="343434"/>
                <w:szCs w:val="16"/>
                <w:shd w:val="clear" w:color="auto" w:fill="FFFFFF"/>
              </w:rPr>
              <w:t>ыходной день</w:t>
            </w:r>
            <w:r w:rsidRPr="003009C3">
              <w:rPr>
                <w:bCs/>
                <w:color w:val="343434"/>
                <w:szCs w:val="16"/>
                <w:shd w:val="clear" w:color="auto" w:fill="FFFFFF"/>
              </w:rPr>
              <w:br/>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29.</w:t>
            </w:r>
          </w:p>
        </w:tc>
        <w:tc>
          <w:tcPr>
            <w:tcW w:w="3016" w:type="dxa"/>
            <w:shd w:val="clear" w:color="auto" w:fill="auto"/>
          </w:tcPr>
          <w:p w:rsidR="00A3336A" w:rsidRPr="003009C3" w:rsidRDefault="00A3336A" w:rsidP="007C4D69">
            <w:pPr>
              <w:spacing w:line="240" w:lineRule="auto"/>
              <w:rPr>
                <w:sz w:val="16"/>
                <w:szCs w:val="16"/>
              </w:rPr>
            </w:pPr>
            <w:r w:rsidRPr="003009C3">
              <w:rPr>
                <w:bCs/>
                <w:color w:val="343434"/>
                <w:sz w:val="16"/>
                <w:szCs w:val="16"/>
                <w:shd w:val="clear" w:color="auto" w:fill="FFFFFF"/>
              </w:rPr>
              <w:t xml:space="preserve">Управление Федеральной службы государственной регистрации, кадастра и картографии по Амурской области. </w:t>
            </w:r>
            <w:proofErr w:type="spellStart"/>
            <w:r w:rsidRPr="003009C3">
              <w:rPr>
                <w:bCs/>
                <w:color w:val="343434"/>
                <w:sz w:val="16"/>
                <w:szCs w:val="16"/>
                <w:shd w:val="clear" w:color="auto" w:fill="FFFFFF"/>
              </w:rPr>
              <w:t>Завитинский</w:t>
            </w:r>
            <w:proofErr w:type="spellEnd"/>
            <w:r w:rsidRPr="003009C3">
              <w:rPr>
                <w:bCs/>
                <w:color w:val="343434"/>
                <w:sz w:val="16"/>
                <w:szCs w:val="16"/>
                <w:shd w:val="clear" w:color="auto" w:fill="FFFFFF"/>
              </w:rPr>
              <w:t xml:space="preserve"> отдел</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676870, г. Завитинск, ул. </w:t>
            </w:r>
            <w:proofErr w:type="spellStart"/>
            <w:r w:rsidRPr="003009C3">
              <w:rPr>
                <w:bCs/>
                <w:color w:val="343434"/>
                <w:szCs w:val="16"/>
                <w:shd w:val="clear" w:color="auto" w:fill="FFFFFF"/>
              </w:rPr>
              <w:t>Курсаковская</w:t>
            </w:r>
            <w:proofErr w:type="spellEnd"/>
            <w:r w:rsidRPr="003009C3">
              <w:rPr>
                <w:bCs/>
                <w:color w:val="343434"/>
                <w:szCs w:val="16"/>
                <w:shd w:val="clear" w:color="auto" w:fill="FFFFFF"/>
              </w:rPr>
              <w:t>, 53</w:t>
            </w:r>
          </w:p>
          <w:p w:rsidR="00A3336A" w:rsidRPr="003009C3" w:rsidRDefault="00A3336A" w:rsidP="007C4D69">
            <w:pPr>
              <w:pStyle w:val="af3"/>
              <w:shd w:val="clear" w:color="auto" w:fill="FFFFFF"/>
              <w:spacing w:before="0" w:beforeAutospacing="0" w:after="0" w:afterAutospacing="0" w:line="240" w:lineRule="auto"/>
              <w:rPr>
                <w:szCs w:val="16"/>
              </w:rPr>
            </w:pPr>
          </w:p>
        </w:tc>
        <w:tc>
          <w:tcPr>
            <w:tcW w:w="2126" w:type="dxa"/>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8(41636) 21-6-53, 22-1-86, 21-2-64</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Понедельник, вторник, четверг, пятница с 8:00  до 16:00</w:t>
            </w:r>
            <w:r w:rsidRPr="003009C3">
              <w:rPr>
                <w:rStyle w:val="apple-converted-space"/>
                <w:bCs/>
                <w:color w:val="343434"/>
                <w:szCs w:val="16"/>
                <w:shd w:val="clear" w:color="auto" w:fill="FFFFFF"/>
              </w:rPr>
              <w:t>;</w:t>
            </w:r>
            <w:r w:rsidRPr="003009C3">
              <w:rPr>
                <w:bCs/>
                <w:color w:val="343434"/>
                <w:szCs w:val="16"/>
                <w:shd w:val="clear" w:color="auto" w:fill="FFFFFF"/>
              </w:rPr>
              <w:t xml:space="preserve">  среда </w:t>
            </w:r>
            <w:proofErr w:type="spellStart"/>
            <w:r w:rsidRPr="003009C3">
              <w:rPr>
                <w:bCs/>
                <w:color w:val="343434"/>
                <w:szCs w:val="16"/>
                <w:shd w:val="clear" w:color="auto" w:fill="FFFFFF"/>
              </w:rPr>
              <w:t>неприемный</w:t>
            </w:r>
            <w:proofErr w:type="spellEnd"/>
            <w:r w:rsidRPr="003009C3">
              <w:rPr>
                <w:bCs/>
                <w:color w:val="343434"/>
                <w:szCs w:val="16"/>
                <w:shd w:val="clear" w:color="auto" w:fill="FFFFFF"/>
              </w:rPr>
              <w:t xml:space="preserve"> день;</w:t>
            </w:r>
            <w:r w:rsidRPr="003009C3">
              <w:rPr>
                <w:rStyle w:val="apple-converted-space"/>
                <w:bCs/>
                <w:color w:val="343434"/>
                <w:szCs w:val="16"/>
                <w:shd w:val="clear" w:color="auto" w:fill="FFFFFF"/>
              </w:rPr>
              <w:t> </w:t>
            </w:r>
            <w:r w:rsidRPr="003009C3">
              <w:rPr>
                <w:bCs/>
                <w:color w:val="343434"/>
                <w:szCs w:val="16"/>
                <w:shd w:val="clear" w:color="auto" w:fill="FFFFFF"/>
              </w:rPr>
              <w:br/>
              <w:t>суббота          с 8:00  до 12:00;</w:t>
            </w:r>
            <w:r w:rsidRPr="003009C3">
              <w:rPr>
                <w:rStyle w:val="apple-converted-space"/>
                <w:bCs/>
                <w:color w:val="343434"/>
                <w:szCs w:val="16"/>
                <w:shd w:val="clear" w:color="auto" w:fill="FFFFFF"/>
              </w:rPr>
              <w:t> </w:t>
            </w:r>
            <w:r w:rsidRPr="003009C3">
              <w:rPr>
                <w:bCs/>
                <w:color w:val="343434"/>
                <w:szCs w:val="16"/>
                <w:shd w:val="clear" w:color="auto" w:fill="FFFFFF"/>
              </w:rPr>
              <w:br/>
              <w:t>воскресенье - выходной день</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30.</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Управление Федеральной службы государственной регистрации, кадастра и картографии по Амурской области. Обособленный отдел в г</w:t>
            </w:r>
            <w:proofErr w:type="gramStart"/>
            <w:r w:rsidRPr="003009C3">
              <w:rPr>
                <w:bCs/>
                <w:color w:val="343434"/>
                <w:sz w:val="16"/>
                <w:szCs w:val="16"/>
                <w:shd w:val="clear" w:color="auto" w:fill="FFFFFF"/>
              </w:rPr>
              <w:t>.З</w:t>
            </w:r>
            <w:proofErr w:type="gramEnd"/>
            <w:r w:rsidRPr="003009C3">
              <w:rPr>
                <w:bCs/>
                <w:color w:val="343434"/>
                <w:sz w:val="16"/>
                <w:szCs w:val="16"/>
                <w:shd w:val="clear" w:color="auto" w:fill="FFFFFF"/>
              </w:rPr>
              <w:t>авитинск</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676870, г. Завитинск, ул. </w:t>
            </w:r>
            <w:proofErr w:type="gramStart"/>
            <w:r w:rsidRPr="003009C3">
              <w:rPr>
                <w:bCs/>
                <w:color w:val="343434"/>
                <w:szCs w:val="16"/>
                <w:shd w:val="clear" w:color="auto" w:fill="FFFFFF"/>
              </w:rPr>
              <w:t>Красноармейская</w:t>
            </w:r>
            <w:proofErr w:type="gramEnd"/>
            <w:r w:rsidRPr="003009C3">
              <w:rPr>
                <w:bCs/>
                <w:color w:val="343434"/>
                <w:szCs w:val="16"/>
                <w:shd w:val="clear" w:color="auto" w:fill="FFFFFF"/>
              </w:rPr>
              <w:t xml:space="preserve">, 17 </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8(41636) 21-6-53, 22-1-86, 21-2-64</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вторник, четверг, пятница с 8:00  до 16:00</w:t>
            </w:r>
            <w:r w:rsidRPr="003009C3">
              <w:rPr>
                <w:rStyle w:val="apple-converted-space"/>
                <w:bCs/>
                <w:color w:val="343434"/>
                <w:szCs w:val="16"/>
                <w:shd w:val="clear" w:color="auto" w:fill="FFFFFF"/>
              </w:rPr>
              <w:t>;</w:t>
            </w:r>
            <w:r w:rsidRPr="003009C3">
              <w:rPr>
                <w:bCs/>
                <w:color w:val="343434"/>
                <w:szCs w:val="16"/>
                <w:shd w:val="clear" w:color="auto" w:fill="FFFFFF"/>
              </w:rPr>
              <w:t xml:space="preserve">  среда </w:t>
            </w:r>
            <w:proofErr w:type="spellStart"/>
            <w:r w:rsidRPr="003009C3">
              <w:rPr>
                <w:bCs/>
                <w:color w:val="343434"/>
                <w:szCs w:val="16"/>
                <w:shd w:val="clear" w:color="auto" w:fill="FFFFFF"/>
              </w:rPr>
              <w:t>неприемный</w:t>
            </w:r>
            <w:proofErr w:type="spellEnd"/>
            <w:r w:rsidRPr="003009C3">
              <w:rPr>
                <w:bCs/>
                <w:color w:val="343434"/>
                <w:szCs w:val="16"/>
                <w:shd w:val="clear" w:color="auto" w:fill="FFFFFF"/>
              </w:rPr>
              <w:t xml:space="preserve"> день;</w:t>
            </w:r>
            <w:r w:rsidRPr="003009C3">
              <w:rPr>
                <w:rStyle w:val="apple-converted-space"/>
                <w:bCs/>
                <w:color w:val="343434"/>
                <w:szCs w:val="16"/>
                <w:shd w:val="clear" w:color="auto" w:fill="FFFFFF"/>
              </w:rPr>
              <w:t> </w:t>
            </w:r>
            <w:r w:rsidRPr="003009C3">
              <w:rPr>
                <w:bCs/>
                <w:color w:val="343434"/>
                <w:szCs w:val="16"/>
                <w:shd w:val="clear" w:color="auto" w:fill="FFFFFF"/>
              </w:rPr>
              <w:br/>
              <w:t>суббота          с 8:00  до 12:00;</w:t>
            </w:r>
            <w:r w:rsidRPr="003009C3">
              <w:rPr>
                <w:rStyle w:val="apple-converted-space"/>
                <w:bCs/>
                <w:color w:val="343434"/>
                <w:szCs w:val="16"/>
                <w:shd w:val="clear" w:color="auto" w:fill="FFFFFF"/>
              </w:rPr>
              <w:t> </w:t>
            </w:r>
            <w:r w:rsidRPr="003009C3">
              <w:rPr>
                <w:bCs/>
                <w:color w:val="343434"/>
                <w:szCs w:val="16"/>
                <w:shd w:val="clear" w:color="auto" w:fill="FFFFFF"/>
              </w:rPr>
              <w:br/>
              <w:t>воскресенье - выходной день</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31.</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Управление Федеральной службы государственной регистрации, кадастра и картографии по Амурской области. Рабочие места специалистов </w:t>
            </w:r>
            <w:proofErr w:type="spellStart"/>
            <w:r w:rsidRPr="003009C3">
              <w:rPr>
                <w:bCs/>
                <w:color w:val="343434"/>
                <w:sz w:val="16"/>
                <w:szCs w:val="16"/>
                <w:shd w:val="clear" w:color="auto" w:fill="FFFFFF"/>
              </w:rPr>
              <w:t>Завитинского</w:t>
            </w:r>
            <w:proofErr w:type="spellEnd"/>
            <w:r w:rsidRPr="003009C3">
              <w:rPr>
                <w:bCs/>
                <w:color w:val="343434"/>
                <w:sz w:val="16"/>
                <w:szCs w:val="16"/>
                <w:shd w:val="clear" w:color="auto" w:fill="FFFFFF"/>
              </w:rPr>
              <w:t xml:space="preserve"> отдела</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676680, с. Поярково, ул. </w:t>
            </w:r>
            <w:proofErr w:type="gramStart"/>
            <w:r w:rsidRPr="003009C3">
              <w:rPr>
                <w:bCs/>
                <w:color w:val="343434"/>
                <w:szCs w:val="16"/>
                <w:shd w:val="clear" w:color="auto" w:fill="FFFFFF"/>
              </w:rPr>
              <w:t>Советская</w:t>
            </w:r>
            <w:proofErr w:type="gramEnd"/>
            <w:r w:rsidRPr="003009C3">
              <w:rPr>
                <w:bCs/>
                <w:color w:val="343434"/>
                <w:szCs w:val="16"/>
                <w:shd w:val="clear" w:color="auto" w:fill="FFFFFF"/>
              </w:rPr>
              <w:t>, 3</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 (41637) 42-4-60</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вторник, четверг  с 8:00  до 16:00;</w:t>
            </w:r>
            <w:r w:rsidRPr="003009C3">
              <w:rPr>
                <w:bCs/>
                <w:color w:val="343434"/>
                <w:szCs w:val="16"/>
                <w:shd w:val="clear" w:color="auto" w:fill="FFFFFF"/>
              </w:rPr>
              <w:br/>
              <w:t xml:space="preserve">среда              </w:t>
            </w:r>
            <w:proofErr w:type="spellStart"/>
            <w:r w:rsidRPr="003009C3">
              <w:rPr>
                <w:bCs/>
                <w:color w:val="343434"/>
                <w:szCs w:val="16"/>
                <w:shd w:val="clear" w:color="auto" w:fill="FFFFFF"/>
              </w:rPr>
              <w:t>неприемный</w:t>
            </w:r>
            <w:proofErr w:type="spellEnd"/>
            <w:r w:rsidRPr="003009C3">
              <w:rPr>
                <w:bCs/>
                <w:color w:val="343434"/>
                <w:szCs w:val="16"/>
                <w:shd w:val="clear" w:color="auto" w:fill="FFFFFF"/>
              </w:rPr>
              <w:t xml:space="preserve"> день; Пятница          с 8:00  до 12:00  </w:t>
            </w:r>
            <w:r w:rsidRPr="003009C3">
              <w:rPr>
                <w:rStyle w:val="apple-converted-space"/>
                <w:bCs/>
                <w:color w:val="343434"/>
                <w:szCs w:val="16"/>
                <w:shd w:val="clear" w:color="auto" w:fill="FFFFFF"/>
              </w:rPr>
              <w:t> </w:t>
            </w:r>
            <w:r w:rsidRPr="003009C3">
              <w:rPr>
                <w:bCs/>
                <w:color w:val="343434"/>
                <w:szCs w:val="16"/>
                <w:shd w:val="clear" w:color="auto" w:fill="FFFFFF"/>
              </w:rPr>
              <w:br/>
              <w:t>суббота, воскресенье -    выходной день.</w:t>
            </w:r>
            <w:r w:rsidRPr="003009C3">
              <w:rPr>
                <w:rStyle w:val="apple-converted-space"/>
                <w:bCs/>
                <w:color w:val="343434"/>
                <w:szCs w:val="16"/>
                <w:shd w:val="clear" w:color="auto" w:fill="FFFFFF"/>
              </w:rPr>
              <w:t> </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32.</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Управление Федеральной службы государственной регистрации, кадастра и картографии по Амурской области. Рабочие места специалистов </w:t>
            </w:r>
            <w:proofErr w:type="spellStart"/>
            <w:r w:rsidRPr="003009C3">
              <w:rPr>
                <w:bCs/>
                <w:color w:val="343434"/>
                <w:sz w:val="16"/>
                <w:szCs w:val="16"/>
                <w:shd w:val="clear" w:color="auto" w:fill="FFFFFF"/>
              </w:rPr>
              <w:t>Завитинского</w:t>
            </w:r>
            <w:proofErr w:type="spellEnd"/>
            <w:r w:rsidRPr="003009C3">
              <w:rPr>
                <w:bCs/>
                <w:color w:val="343434"/>
                <w:sz w:val="16"/>
                <w:szCs w:val="16"/>
                <w:shd w:val="clear" w:color="auto" w:fill="FFFFFF"/>
              </w:rPr>
              <w:t xml:space="preserve"> отдела</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676631, </w:t>
            </w:r>
            <w:proofErr w:type="gramStart"/>
            <w:r w:rsidRPr="003009C3">
              <w:rPr>
                <w:bCs/>
                <w:color w:val="343434"/>
                <w:szCs w:val="16"/>
                <w:shd w:val="clear" w:color="auto" w:fill="FFFFFF"/>
              </w:rPr>
              <w:t>с</w:t>
            </w:r>
            <w:proofErr w:type="gramEnd"/>
            <w:r w:rsidRPr="003009C3">
              <w:rPr>
                <w:bCs/>
                <w:color w:val="343434"/>
                <w:szCs w:val="16"/>
                <w:shd w:val="clear" w:color="auto" w:fill="FFFFFF"/>
              </w:rPr>
              <w:t xml:space="preserve">. </w:t>
            </w:r>
            <w:proofErr w:type="gramStart"/>
            <w:r w:rsidRPr="003009C3">
              <w:rPr>
                <w:bCs/>
                <w:color w:val="343434"/>
                <w:szCs w:val="16"/>
                <w:shd w:val="clear" w:color="auto" w:fill="FFFFFF"/>
              </w:rPr>
              <w:t>Екатеринославка</w:t>
            </w:r>
            <w:proofErr w:type="gramEnd"/>
            <w:r w:rsidRPr="003009C3">
              <w:rPr>
                <w:bCs/>
                <w:color w:val="343434"/>
                <w:szCs w:val="16"/>
                <w:shd w:val="clear" w:color="auto" w:fill="FFFFFF"/>
              </w:rPr>
              <w:t>, ул. Ленина, 75</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 (41652) 22-8-75, 22-1-52</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Понедельник, вторник, четверг, пятница с 8:00 - 16:00; </w:t>
            </w:r>
            <w:r w:rsidRPr="003009C3">
              <w:rPr>
                <w:bCs/>
                <w:color w:val="343434"/>
                <w:szCs w:val="16"/>
                <w:shd w:val="clear" w:color="auto" w:fill="FFFFFF"/>
              </w:rPr>
              <w:br/>
              <w:t xml:space="preserve">среда - </w:t>
            </w:r>
            <w:proofErr w:type="spellStart"/>
            <w:r w:rsidRPr="003009C3">
              <w:rPr>
                <w:bCs/>
                <w:color w:val="343434"/>
                <w:szCs w:val="16"/>
                <w:shd w:val="clear" w:color="auto" w:fill="FFFFFF"/>
              </w:rPr>
              <w:t>неприёмный</w:t>
            </w:r>
            <w:proofErr w:type="spellEnd"/>
            <w:r w:rsidRPr="003009C3">
              <w:rPr>
                <w:bCs/>
                <w:color w:val="343434"/>
                <w:szCs w:val="16"/>
                <w:shd w:val="clear" w:color="auto" w:fill="FFFFFF"/>
              </w:rPr>
              <w:t xml:space="preserve"> день;</w:t>
            </w:r>
            <w:r w:rsidRPr="003009C3">
              <w:rPr>
                <w:bCs/>
                <w:color w:val="343434"/>
                <w:szCs w:val="16"/>
                <w:shd w:val="clear" w:color="auto" w:fill="FFFFFF"/>
              </w:rPr>
              <w:br/>
              <w:t xml:space="preserve">суббота, воскресенье </w:t>
            </w:r>
            <w:proofErr w:type="gramStart"/>
            <w:r w:rsidRPr="003009C3">
              <w:rPr>
                <w:bCs/>
                <w:color w:val="343434"/>
                <w:szCs w:val="16"/>
                <w:shd w:val="clear" w:color="auto" w:fill="FFFFFF"/>
              </w:rPr>
              <w:t>-в</w:t>
            </w:r>
            <w:proofErr w:type="gramEnd"/>
            <w:r w:rsidRPr="003009C3">
              <w:rPr>
                <w:bCs/>
                <w:color w:val="343434"/>
                <w:szCs w:val="16"/>
                <w:shd w:val="clear" w:color="auto" w:fill="FFFFFF"/>
              </w:rPr>
              <w:t>ыходной день.</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33.</w:t>
            </w:r>
          </w:p>
        </w:tc>
        <w:tc>
          <w:tcPr>
            <w:tcW w:w="3016" w:type="dxa"/>
            <w:shd w:val="clear" w:color="auto" w:fill="auto"/>
          </w:tcPr>
          <w:p w:rsidR="00A3336A" w:rsidRPr="003009C3" w:rsidRDefault="00A3336A" w:rsidP="007C4D69">
            <w:pPr>
              <w:tabs>
                <w:tab w:val="left" w:pos="1815"/>
              </w:tabs>
              <w:spacing w:line="240" w:lineRule="auto"/>
              <w:rPr>
                <w:sz w:val="16"/>
                <w:szCs w:val="16"/>
              </w:rPr>
            </w:pPr>
            <w:r w:rsidRPr="003009C3">
              <w:rPr>
                <w:bCs/>
                <w:color w:val="343434"/>
                <w:sz w:val="16"/>
                <w:szCs w:val="16"/>
                <w:shd w:val="clear" w:color="auto" w:fill="FFFFFF"/>
              </w:rPr>
              <w:t xml:space="preserve">Управление Федеральной службы государственной регистрации, кадастра и картографии по Амурской области. </w:t>
            </w:r>
            <w:proofErr w:type="spellStart"/>
            <w:r w:rsidRPr="003009C3">
              <w:rPr>
                <w:bCs/>
                <w:color w:val="343434"/>
                <w:sz w:val="16"/>
                <w:szCs w:val="16"/>
                <w:shd w:val="clear" w:color="auto" w:fill="FFFFFF"/>
              </w:rPr>
              <w:t>Зейский</w:t>
            </w:r>
            <w:proofErr w:type="spellEnd"/>
            <w:r w:rsidRPr="003009C3">
              <w:rPr>
                <w:bCs/>
                <w:color w:val="343434"/>
                <w:sz w:val="16"/>
                <w:szCs w:val="16"/>
                <w:shd w:val="clear" w:color="auto" w:fill="FFFFFF"/>
              </w:rPr>
              <w:t xml:space="preserve"> отдел</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 xml:space="preserve">676246, г. Зея, </w:t>
            </w:r>
            <w:proofErr w:type="spellStart"/>
            <w:r w:rsidRPr="003009C3">
              <w:rPr>
                <w:bCs/>
                <w:color w:val="343434"/>
                <w:szCs w:val="16"/>
                <w:shd w:val="clear" w:color="auto" w:fill="FFFFFF"/>
              </w:rPr>
              <w:t>мкр</w:t>
            </w:r>
            <w:proofErr w:type="spellEnd"/>
            <w:r w:rsidRPr="003009C3">
              <w:rPr>
                <w:bCs/>
                <w:color w:val="343434"/>
                <w:szCs w:val="16"/>
                <w:shd w:val="clear" w:color="auto" w:fill="FFFFFF"/>
              </w:rPr>
              <w:t>. Светлый, 97</w:t>
            </w:r>
          </w:p>
        </w:tc>
        <w:tc>
          <w:tcPr>
            <w:tcW w:w="2126" w:type="dxa"/>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8 (41658) 31-7-45, 3-10-05, 3-21-70</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Понедельник, вторник, четверг, пятница с 8:00  до 16:00</w:t>
            </w:r>
            <w:r w:rsidRPr="003009C3">
              <w:rPr>
                <w:rStyle w:val="apple-converted-space"/>
                <w:bCs/>
                <w:color w:val="343434"/>
                <w:szCs w:val="16"/>
                <w:shd w:val="clear" w:color="auto" w:fill="FFFFFF"/>
              </w:rPr>
              <w:t>;</w:t>
            </w:r>
            <w:r w:rsidRPr="003009C3">
              <w:rPr>
                <w:bCs/>
                <w:color w:val="343434"/>
                <w:szCs w:val="16"/>
                <w:shd w:val="clear" w:color="auto" w:fill="FFFFFF"/>
              </w:rPr>
              <w:t xml:space="preserve">  среда </w:t>
            </w:r>
            <w:proofErr w:type="spellStart"/>
            <w:r w:rsidRPr="003009C3">
              <w:rPr>
                <w:bCs/>
                <w:color w:val="343434"/>
                <w:szCs w:val="16"/>
                <w:shd w:val="clear" w:color="auto" w:fill="FFFFFF"/>
              </w:rPr>
              <w:t>неприемный</w:t>
            </w:r>
            <w:proofErr w:type="spellEnd"/>
            <w:r w:rsidRPr="003009C3">
              <w:rPr>
                <w:bCs/>
                <w:color w:val="343434"/>
                <w:szCs w:val="16"/>
                <w:shd w:val="clear" w:color="auto" w:fill="FFFFFF"/>
              </w:rPr>
              <w:t xml:space="preserve"> день;</w:t>
            </w:r>
            <w:r w:rsidRPr="003009C3">
              <w:rPr>
                <w:rStyle w:val="apple-converted-space"/>
                <w:bCs/>
                <w:color w:val="343434"/>
                <w:szCs w:val="16"/>
                <w:shd w:val="clear" w:color="auto" w:fill="FFFFFF"/>
              </w:rPr>
              <w:t> </w:t>
            </w:r>
            <w:r w:rsidRPr="003009C3">
              <w:rPr>
                <w:bCs/>
                <w:color w:val="343434"/>
                <w:szCs w:val="16"/>
                <w:shd w:val="clear" w:color="auto" w:fill="FFFFFF"/>
              </w:rPr>
              <w:br/>
              <w:t>суббота          с 8:00  до 12:00;</w:t>
            </w:r>
            <w:r w:rsidRPr="003009C3">
              <w:rPr>
                <w:rStyle w:val="apple-converted-space"/>
                <w:bCs/>
                <w:color w:val="343434"/>
                <w:szCs w:val="16"/>
                <w:shd w:val="clear" w:color="auto" w:fill="FFFFFF"/>
              </w:rPr>
              <w:t> </w:t>
            </w:r>
            <w:r w:rsidRPr="003009C3">
              <w:rPr>
                <w:bCs/>
                <w:color w:val="343434"/>
                <w:szCs w:val="16"/>
                <w:shd w:val="clear" w:color="auto" w:fill="FFFFFF"/>
              </w:rPr>
              <w:br/>
            </w:r>
            <w:r w:rsidRPr="003009C3">
              <w:rPr>
                <w:bCs/>
                <w:color w:val="343434"/>
                <w:szCs w:val="16"/>
                <w:shd w:val="clear" w:color="auto" w:fill="FFFFFF"/>
              </w:rPr>
              <w:lastRenderedPageBreak/>
              <w:t>воскресенье - выходной день</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lastRenderedPageBreak/>
              <w:t>34.</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Управление Федеральной службы государственной регистрации, кадастра и картографии по Амурской области. </w:t>
            </w:r>
            <w:proofErr w:type="spellStart"/>
            <w:r w:rsidRPr="003009C3">
              <w:rPr>
                <w:bCs/>
                <w:color w:val="343434"/>
                <w:sz w:val="16"/>
                <w:szCs w:val="16"/>
                <w:shd w:val="clear" w:color="auto" w:fill="FFFFFF"/>
              </w:rPr>
              <w:t>Магдагачинский</w:t>
            </w:r>
            <w:proofErr w:type="spellEnd"/>
            <w:r w:rsidRPr="003009C3">
              <w:rPr>
                <w:bCs/>
                <w:color w:val="343434"/>
                <w:sz w:val="16"/>
                <w:szCs w:val="16"/>
                <w:shd w:val="clear" w:color="auto" w:fill="FFFFFF"/>
              </w:rPr>
              <w:t xml:space="preserve"> отдел</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676120, п. Магдагачи, ул. Ленина, 11</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 (41653) 97-0-49; 97-6-92</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Понедельник, вторник, четверг, пятница с 8:00 - 16:00; </w:t>
            </w:r>
            <w:r w:rsidRPr="003009C3">
              <w:rPr>
                <w:bCs/>
                <w:color w:val="343434"/>
                <w:szCs w:val="16"/>
                <w:shd w:val="clear" w:color="auto" w:fill="FFFFFF"/>
              </w:rPr>
              <w:br/>
              <w:t xml:space="preserve">среда - </w:t>
            </w:r>
            <w:proofErr w:type="spellStart"/>
            <w:r w:rsidRPr="003009C3">
              <w:rPr>
                <w:bCs/>
                <w:color w:val="343434"/>
                <w:szCs w:val="16"/>
                <w:shd w:val="clear" w:color="auto" w:fill="FFFFFF"/>
              </w:rPr>
              <w:t>неприёмный</w:t>
            </w:r>
            <w:proofErr w:type="spellEnd"/>
            <w:r w:rsidRPr="003009C3">
              <w:rPr>
                <w:bCs/>
                <w:color w:val="343434"/>
                <w:szCs w:val="16"/>
                <w:shd w:val="clear" w:color="auto" w:fill="FFFFFF"/>
              </w:rPr>
              <w:t xml:space="preserve"> день;</w:t>
            </w:r>
            <w:r w:rsidRPr="003009C3">
              <w:rPr>
                <w:bCs/>
                <w:color w:val="343434"/>
                <w:szCs w:val="16"/>
                <w:shd w:val="clear" w:color="auto" w:fill="FFFFFF"/>
              </w:rPr>
              <w:br/>
              <w:t xml:space="preserve">суббота, воскресенье </w:t>
            </w:r>
            <w:proofErr w:type="gramStart"/>
            <w:r w:rsidRPr="003009C3">
              <w:rPr>
                <w:bCs/>
                <w:color w:val="343434"/>
                <w:szCs w:val="16"/>
                <w:shd w:val="clear" w:color="auto" w:fill="FFFFFF"/>
              </w:rPr>
              <w:t>-в</w:t>
            </w:r>
            <w:proofErr w:type="gramEnd"/>
            <w:r w:rsidRPr="003009C3">
              <w:rPr>
                <w:bCs/>
                <w:color w:val="343434"/>
                <w:szCs w:val="16"/>
                <w:shd w:val="clear" w:color="auto" w:fill="FFFFFF"/>
              </w:rPr>
              <w:t>ыходной день</w:t>
            </w:r>
            <w:r w:rsidRPr="003009C3">
              <w:rPr>
                <w:bCs/>
                <w:color w:val="343434"/>
                <w:szCs w:val="16"/>
                <w:shd w:val="clear" w:color="auto" w:fill="FFFFFF"/>
              </w:rPr>
              <w:br/>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35.</w:t>
            </w:r>
          </w:p>
        </w:tc>
        <w:tc>
          <w:tcPr>
            <w:tcW w:w="3016" w:type="dxa"/>
            <w:shd w:val="clear" w:color="auto" w:fill="auto"/>
          </w:tcPr>
          <w:p w:rsidR="00A3336A" w:rsidRPr="003009C3" w:rsidRDefault="00A3336A" w:rsidP="007C4D69">
            <w:pPr>
              <w:spacing w:line="240" w:lineRule="auto"/>
              <w:rPr>
                <w:sz w:val="16"/>
                <w:szCs w:val="16"/>
              </w:rPr>
            </w:pPr>
            <w:r w:rsidRPr="003009C3">
              <w:rPr>
                <w:bCs/>
                <w:color w:val="343434"/>
                <w:sz w:val="16"/>
                <w:szCs w:val="16"/>
                <w:shd w:val="clear" w:color="auto" w:fill="FFFFFF"/>
              </w:rPr>
              <w:t xml:space="preserve">Управление Федеральной службы государственной регистрации, кадастра и картографии по Амурской области. Рабочие места специалистов </w:t>
            </w:r>
            <w:proofErr w:type="spellStart"/>
            <w:r w:rsidRPr="003009C3">
              <w:rPr>
                <w:bCs/>
                <w:color w:val="343434"/>
                <w:sz w:val="16"/>
                <w:szCs w:val="16"/>
                <w:shd w:val="clear" w:color="auto" w:fill="FFFFFF"/>
              </w:rPr>
              <w:t>Магдагачинского</w:t>
            </w:r>
            <w:proofErr w:type="spellEnd"/>
            <w:r w:rsidRPr="003009C3">
              <w:rPr>
                <w:bCs/>
                <w:color w:val="343434"/>
                <w:sz w:val="16"/>
                <w:szCs w:val="16"/>
                <w:shd w:val="clear" w:color="auto" w:fill="FFFFFF"/>
              </w:rPr>
              <w:t xml:space="preserve"> отдела</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 xml:space="preserve">676010, г. Сковородино, ул. </w:t>
            </w:r>
            <w:proofErr w:type="gramStart"/>
            <w:r w:rsidRPr="003009C3">
              <w:rPr>
                <w:bCs/>
                <w:color w:val="343434"/>
                <w:szCs w:val="16"/>
                <w:shd w:val="clear" w:color="auto" w:fill="FFFFFF"/>
              </w:rPr>
              <w:t>Красноармейская</w:t>
            </w:r>
            <w:proofErr w:type="gramEnd"/>
            <w:r w:rsidRPr="003009C3">
              <w:rPr>
                <w:bCs/>
                <w:color w:val="343434"/>
                <w:szCs w:val="16"/>
                <w:shd w:val="clear" w:color="auto" w:fill="FFFFFF"/>
              </w:rPr>
              <w:t>, 6</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 (41654) 22-9-98, 22-5-60</w:t>
            </w:r>
          </w:p>
          <w:p w:rsidR="00A3336A" w:rsidRPr="003009C3" w:rsidRDefault="00A3336A" w:rsidP="007C4D69">
            <w:pPr>
              <w:pStyle w:val="af3"/>
              <w:shd w:val="clear" w:color="auto" w:fill="FFFFFF"/>
              <w:spacing w:before="0" w:beforeAutospacing="0" w:after="0" w:afterAutospacing="0" w:line="240" w:lineRule="auto"/>
              <w:rPr>
                <w:szCs w:val="16"/>
              </w:rPr>
            </w:pP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Понедельник, вторник, четверг, пятница с 8:00  до 16:00</w:t>
            </w:r>
            <w:r w:rsidRPr="003009C3">
              <w:rPr>
                <w:rStyle w:val="apple-converted-space"/>
                <w:bCs/>
                <w:color w:val="343434"/>
                <w:szCs w:val="16"/>
                <w:shd w:val="clear" w:color="auto" w:fill="FFFFFF"/>
              </w:rPr>
              <w:t>;</w:t>
            </w:r>
            <w:r w:rsidRPr="003009C3">
              <w:rPr>
                <w:bCs/>
                <w:color w:val="343434"/>
                <w:szCs w:val="16"/>
                <w:shd w:val="clear" w:color="auto" w:fill="FFFFFF"/>
              </w:rPr>
              <w:t xml:space="preserve">  среда </w:t>
            </w:r>
            <w:proofErr w:type="spellStart"/>
            <w:r w:rsidRPr="003009C3">
              <w:rPr>
                <w:bCs/>
                <w:color w:val="343434"/>
                <w:szCs w:val="16"/>
                <w:shd w:val="clear" w:color="auto" w:fill="FFFFFF"/>
              </w:rPr>
              <w:t>неприемный</w:t>
            </w:r>
            <w:proofErr w:type="spellEnd"/>
            <w:r w:rsidRPr="003009C3">
              <w:rPr>
                <w:bCs/>
                <w:color w:val="343434"/>
                <w:szCs w:val="16"/>
                <w:shd w:val="clear" w:color="auto" w:fill="FFFFFF"/>
              </w:rPr>
              <w:t xml:space="preserve"> день;</w:t>
            </w:r>
            <w:r w:rsidRPr="003009C3">
              <w:rPr>
                <w:rStyle w:val="apple-converted-space"/>
                <w:bCs/>
                <w:color w:val="343434"/>
                <w:szCs w:val="16"/>
                <w:shd w:val="clear" w:color="auto" w:fill="FFFFFF"/>
              </w:rPr>
              <w:t> </w:t>
            </w:r>
            <w:r w:rsidRPr="003009C3">
              <w:rPr>
                <w:bCs/>
                <w:color w:val="343434"/>
                <w:szCs w:val="16"/>
                <w:shd w:val="clear" w:color="auto" w:fill="FFFFFF"/>
              </w:rPr>
              <w:br/>
              <w:t>суббота          с 8:00  до 12:00;</w:t>
            </w:r>
            <w:r w:rsidRPr="003009C3">
              <w:rPr>
                <w:rStyle w:val="apple-converted-space"/>
                <w:bCs/>
                <w:color w:val="343434"/>
                <w:szCs w:val="16"/>
                <w:shd w:val="clear" w:color="auto" w:fill="FFFFFF"/>
              </w:rPr>
              <w:t> </w:t>
            </w:r>
            <w:r w:rsidRPr="003009C3">
              <w:rPr>
                <w:bCs/>
                <w:color w:val="343434"/>
                <w:szCs w:val="16"/>
                <w:shd w:val="clear" w:color="auto" w:fill="FFFFFF"/>
              </w:rPr>
              <w:br/>
              <w:t>воскресенье - выходной день</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36.</w:t>
            </w:r>
          </w:p>
        </w:tc>
        <w:tc>
          <w:tcPr>
            <w:tcW w:w="3016" w:type="dxa"/>
            <w:shd w:val="clear" w:color="auto" w:fill="auto"/>
          </w:tcPr>
          <w:p w:rsidR="00A3336A" w:rsidRPr="003009C3" w:rsidRDefault="00A3336A" w:rsidP="007C4D69">
            <w:pPr>
              <w:spacing w:line="240" w:lineRule="auto"/>
              <w:rPr>
                <w:sz w:val="16"/>
                <w:szCs w:val="16"/>
              </w:rPr>
            </w:pPr>
            <w:r w:rsidRPr="003009C3">
              <w:rPr>
                <w:bCs/>
                <w:color w:val="343434"/>
                <w:sz w:val="16"/>
                <w:szCs w:val="16"/>
                <w:shd w:val="clear" w:color="auto" w:fill="FFFFFF"/>
              </w:rPr>
              <w:t xml:space="preserve">Управление Федеральной службы государственной регистрации, кадастра и картографии по Амурской области. </w:t>
            </w:r>
            <w:proofErr w:type="spellStart"/>
            <w:r w:rsidRPr="003009C3">
              <w:rPr>
                <w:bCs/>
                <w:color w:val="343434"/>
                <w:sz w:val="16"/>
                <w:szCs w:val="16"/>
                <w:shd w:val="clear" w:color="auto" w:fill="FFFFFF"/>
              </w:rPr>
              <w:t>Райчихинский</w:t>
            </w:r>
            <w:proofErr w:type="spellEnd"/>
            <w:r w:rsidRPr="003009C3">
              <w:rPr>
                <w:bCs/>
                <w:color w:val="343434"/>
                <w:sz w:val="16"/>
                <w:szCs w:val="16"/>
                <w:shd w:val="clear" w:color="auto" w:fill="FFFFFF"/>
              </w:rPr>
              <w:t xml:space="preserve"> отдел</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676770, г. Райчихинск, ул. 30 лет ВЛКСМ, 6</w:t>
            </w:r>
          </w:p>
        </w:tc>
        <w:tc>
          <w:tcPr>
            <w:tcW w:w="2126" w:type="dxa"/>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8 (41647) 23-1-05, 20-3-04</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Понедельник, вторник, четверг, пятница с 8:00  до 16:00</w:t>
            </w:r>
            <w:r w:rsidRPr="003009C3">
              <w:rPr>
                <w:rStyle w:val="apple-converted-space"/>
                <w:bCs/>
                <w:color w:val="343434"/>
                <w:szCs w:val="16"/>
                <w:shd w:val="clear" w:color="auto" w:fill="FFFFFF"/>
              </w:rPr>
              <w:t>;</w:t>
            </w:r>
            <w:r w:rsidRPr="003009C3">
              <w:rPr>
                <w:bCs/>
                <w:color w:val="343434"/>
                <w:szCs w:val="16"/>
                <w:shd w:val="clear" w:color="auto" w:fill="FFFFFF"/>
              </w:rPr>
              <w:t xml:space="preserve">  среда </w:t>
            </w:r>
            <w:proofErr w:type="spellStart"/>
            <w:r w:rsidRPr="003009C3">
              <w:rPr>
                <w:bCs/>
                <w:color w:val="343434"/>
                <w:szCs w:val="16"/>
                <w:shd w:val="clear" w:color="auto" w:fill="FFFFFF"/>
              </w:rPr>
              <w:t>неприемный</w:t>
            </w:r>
            <w:proofErr w:type="spellEnd"/>
            <w:r w:rsidRPr="003009C3">
              <w:rPr>
                <w:bCs/>
                <w:color w:val="343434"/>
                <w:szCs w:val="16"/>
                <w:shd w:val="clear" w:color="auto" w:fill="FFFFFF"/>
              </w:rPr>
              <w:t xml:space="preserve"> день;</w:t>
            </w:r>
            <w:r w:rsidRPr="003009C3">
              <w:rPr>
                <w:rStyle w:val="apple-converted-space"/>
                <w:bCs/>
                <w:color w:val="343434"/>
                <w:szCs w:val="16"/>
                <w:shd w:val="clear" w:color="auto" w:fill="FFFFFF"/>
              </w:rPr>
              <w:t> </w:t>
            </w:r>
            <w:r w:rsidRPr="003009C3">
              <w:rPr>
                <w:bCs/>
                <w:color w:val="343434"/>
                <w:szCs w:val="16"/>
                <w:shd w:val="clear" w:color="auto" w:fill="FFFFFF"/>
              </w:rPr>
              <w:br/>
              <w:t>суббота          с 8:00  до 12:00;</w:t>
            </w:r>
            <w:r w:rsidRPr="003009C3">
              <w:rPr>
                <w:rStyle w:val="apple-converted-space"/>
                <w:bCs/>
                <w:color w:val="343434"/>
                <w:szCs w:val="16"/>
                <w:shd w:val="clear" w:color="auto" w:fill="FFFFFF"/>
              </w:rPr>
              <w:t> </w:t>
            </w:r>
            <w:r w:rsidRPr="003009C3">
              <w:rPr>
                <w:bCs/>
                <w:color w:val="343434"/>
                <w:szCs w:val="16"/>
                <w:shd w:val="clear" w:color="auto" w:fill="FFFFFF"/>
              </w:rPr>
              <w:br/>
              <w:t>воскресенье - выходной день</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37.</w:t>
            </w:r>
          </w:p>
        </w:tc>
        <w:tc>
          <w:tcPr>
            <w:tcW w:w="3016" w:type="dxa"/>
            <w:shd w:val="clear" w:color="auto" w:fill="auto"/>
          </w:tcPr>
          <w:p w:rsidR="00A3336A" w:rsidRPr="003009C3" w:rsidRDefault="00A3336A" w:rsidP="007C4D69">
            <w:pPr>
              <w:spacing w:line="240" w:lineRule="auto"/>
              <w:rPr>
                <w:sz w:val="16"/>
                <w:szCs w:val="16"/>
              </w:rPr>
            </w:pPr>
            <w:r w:rsidRPr="003009C3">
              <w:rPr>
                <w:bCs/>
                <w:color w:val="343434"/>
                <w:sz w:val="16"/>
                <w:szCs w:val="16"/>
                <w:shd w:val="clear" w:color="auto" w:fill="FFFFFF"/>
              </w:rPr>
              <w:t xml:space="preserve">Управление Федеральной службы государственной регистрации, кадастра и картографии по Амурской области. </w:t>
            </w:r>
            <w:proofErr w:type="spellStart"/>
            <w:r w:rsidRPr="003009C3">
              <w:rPr>
                <w:bCs/>
                <w:color w:val="343434"/>
                <w:sz w:val="16"/>
                <w:szCs w:val="16"/>
                <w:shd w:val="clear" w:color="auto" w:fill="FFFFFF"/>
              </w:rPr>
              <w:t>Свободненский</w:t>
            </w:r>
            <w:proofErr w:type="spellEnd"/>
            <w:r w:rsidRPr="003009C3">
              <w:rPr>
                <w:bCs/>
                <w:color w:val="343434"/>
                <w:sz w:val="16"/>
                <w:szCs w:val="16"/>
                <w:shd w:val="clear" w:color="auto" w:fill="FFFFFF"/>
              </w:rPr>
              <w:t xml:space="preserve"> отдел</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676456, г. Свободный, ул. Ленина, 74</w:t>
            </w:r>
          </w:p>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 xml:space="preserve">676456, г. Свободный, ул. </w:t>
            </w:r>
            <w:proofErr w:type="gramStart"/>
            <w:r w:rsidRPr="003009C3">
              <w:rPr>
                <w:bCs/>
                <w:color w:val="343434"/>
                <w:szCs w:val="16"/>
                <w:shd w:val="clear" w:color="auto" w:fill="FFFFFF"/>
              </w:rPr>
              <w:t>Управленческая</w:t>
            </w:r>
            <w:proofErr w:type="gramEnd"/>
            <w:r w:rsidRPr="003009C3">
              <w:rPr>
                <w:bCs/>
                <w:color w:val="343434"/>
                <w:szCs w:val="16"/>
                <w:shd w:val="clear" w:color="auto" w:fill="FFFFFF"/>
              </w:rPr>
              <w:t>, 35</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 (41643) 50-9-68, 50-9-69</w:t>
            </w: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8 (41643) 51-7-90</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Понедельник, вторник, четверг, пятница с 8:00  до 16:00</w:t>
            </w:r>
            <w:r w:rsidRPr="003009C3">
              <w:rPr>
                <w:rStyle w:val="apple-converted-space"/>
                <w:bCs/>
                <w:color w:val="343434"/>
                <w:szCs w:val="16"/>
                <w:shd w:val="clear" w:color="auto" w:fill="FFFFFF"/>
              </w:rPr>
              <w:t>;</w:t>
            </w:r>
            <w:r w:rsidRPr="003009C3">
              <w:rPr>
                <w:bCs/>
                <w:color w:val="343434"/>
                <w:szCs w:val="16"/>
                <w:shd w:val="clear" w:color="auto" w:fill="FFFFFF"/>
              </w:rPr>
              <w:t xml:space="preserve">  среда </w:t>
            </w:r>
            <w:proofErr w:type="spellStart"/>
            <w:r w:rsidRPr="003009C3">
              <w:rPr>
                <w:bCs/>
                <w:color w:val="343434"/>
                <w:szCs w:val="16"/>
                <w:shd w:val="clear" w:color="auto" w:fill="FFFFFF"/>
              </w:rPr>
              <w:t>неприемный</w:t>
            </w:r>
            <w:proofErr w:type="spellEnd"/>
            <w:r w:rsidRPr="003009C3">
              <w:rPr>
                <w:bCs/>
                <w:color w:val="343434"/>
                <w:szCs w:val="16"/>
                <w:shd w:val="clear" w:color="auto" w:fill="FFFFFF"/>
              </w:rPr>
              <w:t xml:space="preserve"> день;</w:t>
            </w:r>
            <w:r w:rsidRPr="003009C3">
              <w:rPr>
                <w:rStyle w:val="apple-converted-space"/>
                <w:bCs/>
                <w:color w:val="343434"/>
                <w:szCs w:val="16"/>
                <w:shd w:val="clear" w:color="auto" w:fill="FFFFFF"/>
              </w:rPr>
              <w:t> </w:t>
            </w:r>
            <w:r w:rsidRPr="003009C3">
              <w:rPr>
                <w:bCs/>
                <w:color w:val="343434"/>
                <w:szCs w:val="16"/>
                <w:shd w:val="clear" w:color="auto" w:fill="FFFFFF"/>
              </w:rPr>
              <w:br/>
              <w:t>суббота          с 8:00  до 12:00;</w:t>
            </w:r>
            <w:r w:rsidRPr="003009C3">
              <w:rPr>
                <w:rStyle w:val="apple-converted-space"/>
                <w:bCs/>
                <w:color w:val="343434"/>
                <w:szCs w:val="16"/>
                <w:shd w:val="clear" w:color="auto" w:fill="FFFFFF"/>
              </w:rPr>
              <w:t> </w:t>
            </w:r>
            <w:r w:rsidRPr="003009C3">
              <w:rPr>
                <w:bCs/>
                <w:color w:val="343434"/>
                <w:szCs w:val="16"/>
                <w:shd w:val="clear" w:color="auto" w:fill="FFFFFF"/>
              </w:rPr>
              <w:br/>
              <w:t>воскресенье - выходной день</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38.</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Управление Федеральной службы государственной регистрации, кадастра и картографии по Амурской области. Рабочие места специалистов </w:t>
            </w:r>
            <w:proofErr w:type="spellStart"/>
            <w:r w:rsidRPr="003009C3">
              <w:rPr>
                <w:bCs/>
                <w:color w:val="343434"/>
                <w:sz w:val="16"/>
                <w:szCs w:val="16"/>
                <w:shd w:val="clear" w:color="auto" w:fill="FFFFFF"/>
              </w:rPr>
              <w:t>Свободненского</w:t>
            </w:r>
            <w:proofErr w:type="spellEnd"/>
            <w:r w:rsidRPr="003009C3">
              <w:rPr>
                <w:bCs/>
                <w:color w:val="343434"/>
                <w:sz w:val="16"/>
                <w:szCs w:val="16"/>
                <w:shd w:val="clear" w:color="auto" w:fill="FFFFFF"/>
              </w:rPr>
              <w:t xml:space="preserve"> отдела</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676581, п. Токур, ул. </w:t>
            </w:r>
            <w:proofErr w:type="spellStart"/>
            <w:r w:rsidRPr="003009C3">
              <w:rPr>
                <w:bCs/>
                <w:color w:val="343434"/>
                <w:szCs w:val="16"/>
                <w:shd w:val="clear" w:color="auto" w:fill="FFFFFF"/>
              </w:rPr>
              <w:t>Ворожейкина</w:t>
            </w:r>
            <w:proofErr w:type="spellEnd"/>
            <w:r w:rsidRPr="003009C3">
              <w:rPr>
                <w:bCs/>
                <w:color w:val="343434"/>
                <w:szCs w:val="16"/>
                <w:shd w:val="clear" w:color="auto" w:fill="FFFFFF"/>
              </w:rPr>
              <w:t>, 14</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8(41646) 22-3-77</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Понедельник, вторник, четверг, пятница с 8:00 - 16:00; </w:t>
            </w:r>
            <w:r w:rsidRPr="003009C3">
              <w:rPr>
                <w:bCs/>
                <w:color w:val="343434"/>
                <w:szCs w:val="16"/>
                <w:shd w:val="clear" w:color="auto" w:fill="FFFFFF"/>
              </w:rPr>
              <w:br/>
              <w:t xml:space="preserve">среда - </w:t>
            </w:r>
            <w:proofErr w:type="spellStart"/>
            <w:r w:rsidRPr="003009C3">
              <w:rPr>
                <w:bCs/>
                <w:color w:val="343434"/>
                <w:szCs w:val="16"/>
                <w:shd w:val="clear" w:color="auto" w:fill="FFFFFF"/>
              </w:rPr>
              <w:t>неприёмный</w:t>
            </w:r>
            <w:proofErr w:type="spellEnd"/>
            <w:r w:rsidRPr="003009C3">
              <w:rPr>
                <w:bCs/>
                <w:color w:val="343434"/>
                <w:szCs w:val="16"/>
                <w:shd w:val="clear" w:color="auto" w:fill="FFFFFF"/>
              </w:rPr>
              <w:t xml:space="preserve"> день;</w:t>
            </w:r>
            <w:r w:rsidRPr="003009C3">
              <w:rPr>
                <w:bCs/>
                <w:color w:val="343434"/>
                <w:szCs w:val="16"/>
                <w:shd w:val="clear" w:color="auto" w:fill="FFFFFF"/>
              </w:rPr>
              <w:br/>
              <w:t xml:space="preserve">суббота, воскресенье </w:t>
            </w:r>
            <w:proofErr w:type="gramStart"/>
            <w:r w:rsidRPr="003009C3">
              <w:rPr>
                <w:bCs/>
                <w:color w:val="343434"/>
                <w:szCs w:val="16"/>
                <w:shd w:val="clear" w:color="auto" w:fill="FFFFFF"/>
              </w:rPr>
              <w:t>-в</w:t>
            </w:r>
            <w:proofErr w:type="gramEnd"/>
            <w:r w:rsidRPr="003009C3">
              <w:rPr>
                <w:bCs/>
                <w:color w:val="343434"/>
                <w:szCs w:val="16"/>
                <w:shd w:val="clear" w:color="auto" w:fill="FFFFFF"/>
              </w:rPr>
              <w:t>ыходной день</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39.</w:t>
            </w:r>
          </w:p>
        </w:tc>
        <w:tc>
          <w:tcPr>
            <w:tcW w:w="3016" w:type="dxa"/>
            <w:shd w:val="clear" w:color="auto" w:fill="auto"/>
          </w:tcPr>
          <w:p w:rsidR="00A3336A" w:rsidRPr="003009C3" w:rsidRDefault="00A3336A" w:rsidP="007C4D69">
            <w:pPr>
              <w:tabs>
                <w:tab w:val="left" w:pos="2025"/>
              </w:tabs>
              <w:spacing w:line="240" w:lineRule="auto"/>
              <w:rPr>
                <w:bCs/>
                <w:color w:val="343434"/>
                <w:sz w:val="16"/>
                <w:szCs w:val="16"/>
                <w:shd w:val="clear" w:color="auto" w:fill="FFFFFF"/>
              </w:rPr>
            </w:pPr>
            <w:r w:rsidRPr="003009C3">
              <w:rPr>
                <w:bCs/>
                <w:color w:val="343434"/>
                <w:sz w:val="16"/>
                <w:szCs w:val="16"/>
                <w:shd w:val="clear" w:color="auto" w:fill="FFFFFF"/>
              </w:rPr>
              <w:t xml:space="preserve">Управление Федеральной службы государственной регистрации, кадастра и картографии по Амурской области. Рабочие места специалистов </w:t>
            </w:r>
            <w:proofErr w:type="spellStart"/>
            <w:r w:rsidRPr="003009C3">
              <w:rPr>
                <w:bCs/>
                <w:color w:val="343434"/>
                <w:sz w:val="16"/>
                <w:szCs w:val="16"/>
                <w:shd w:val="clear" w:color="auto" w:fill="FFFFFF"/>
              </w:rPr>
              <w:t>Свободненского</w:t>
            </w:r>
            <w:proofErr w:type="spellEnd"/>
            <w:r w:rsidRPr="003009C3">
              <w:rPr>
                <w:bCs/>
                <w:color w:val="343434"/>
                <w:sz w:val="16"/>
                <w:szCs w:val="16"/>
                <w:shd w:val="clear" w:color="auto" w:fill="FFFFFF"/>
              </w:rPr>
              <w:t xml:space="preserve"> отдела</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676572, п. </w:t>
            </w:r>
            <w:proofErr w:type="spellStart"/>
            <w:r w:rsidRPr="003009C3">
              <w:rPr>
                <w:bCs/>
                <w:color w:val="343434"/>
                <w:szCs w:val="16"/>
                <w:shd w:val="clear" w:color="auto" w:fill="FFFFFF"/>
              </w:rPr>
              <w:t>Февральск</w:t>
            </w:r>
            <w:proofErr w:type="spellEnd"/>
            <w:r w:rsidRPr="003009C3">
              <w:rPr>
                <w:bCs/>
                <w:color w:val="343434"/>
                <w:szCs w:val="16"/>
                <w:shd w:val="clear" w:color="auto" w:fill="FFFFFF"/>
              </w:rPr>
              <w:t>, ул. Саянская, 4</w:t>
            </w:r>
            <w:proofErr w:type="gramStart"/>
            <w:r w:rsidRPr="003009C3">
              <w:rPr>
                <w:bCs/>
                <w:color w:val="343434"/>
                <w:szCs w:val="16"/>
                <w:shd w:val="clear" w:color="auto" w:fill="FFFFFF"/>
              </w:rPr>
              <w:t xml:space="preserve"> А</w:t>
            </w:r>
            <w:proofErr w:type="gramEnd"/>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 (41655) 31-1-11</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Понедельник, вторник, четверг, пятница с 8:00 - 16:00; </w:t>
            </w:r>
            <w:r w:rsidRPr="003009C3">
              <w:rPr>
                <w:bCs/>
                <w:color w:val="343434"/>
                <w:szCs w:val="16"/>
                <w:shd w:val="clear" w:color="auto" w:fill="FFFFFF"/>
              </w:rPr>
              <w:br/>
              <w:t xml:space="preserve">среда - </w:t>
            </w:r>
            <w:proofErr w:type="spellStart"/>
            <w:r w:rsidRPr="003009C3">
              <w:rPr>
                <w:bCs/>
                <w:color w:val="343434"/>
                <w:szCs w:val="16"/>
                <w:shd w:val="clear" w:color="auto" w:fill="FFFFFF"/>
              </w:rPr>
              <w:t>неприёмный</w:t>
            </w:r>
            <w:proofErr w:type="spellEnd"/>
            <w:r w:rsidRPr="003009C3">
              <w:rPr>
                <w:bCs/>
                <w:color w:val="343434"/>
                <w:szCs w:val="16"/>
                <w:shd w:val="clear" w:color="auto" w:fill="FFFFFF"/>
              </w:rPr>
              <w:t xml:space="preserve"> день;</w:t>
            </w:r>
            <w:r w:rsidRPr="003009C3">
              <w:rPr>
                <w:bCs/>
                <w:color w:val="343434"/>
                <w:szCs w:val="16"/>
                <w:shd w:val="clear" w:color="auto" w:fill="FFFFFF"/>
              </w:rPr>
              <w:br/>
              <w:t xml:space="preserve">суббота, воскресенье </w:t>
            </w:r>
            <w:proofErr w:type="gramStart"/>
            <w:r w:rsidRPr="003009C3">
              <w:rPr>
                <w:bCs/>
                <w:color w:val="343434"/>
                <w:szCs w:val="16"/>
                <w:shd w:val="clear" w:color="auto" w:fill="FFFFFF"/>
              </w:rPr>
              <w:t>-в</w:t>
            </w:r>
            <w:proofErr w:type="gramEnd"/>
            <w:r w:rsidRPr="003009C3">
              <w:rPr>
                <w:bCs/>
                <w:color w:val="343434"/>
                <w:szCs w:val="16"/>
                <w:shd w:val="clear" w:color="auto" w:fill="FFFFFF"/>
              </w:rPr>
              <w:t>ыходной день.</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40.</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 xml:space="preserve">Управление Федеральной службы государственной регистрации, кадастра и картографии по Амурской области. Рабочие места специалистов </w:t>
            </w:r>
            <w:proofErr w:type="spellStart"/>
            <w:r w:rsidRPr="003009C3">
              <w:rPr>
                <w:bCs/>
                <w:color w:val="343434"/>
                <w:sz w:val="16"/>
                <w:szCs w:val="16"/>
                <w:shd w:val="clear" w:color="auto" w:fill="FFFFFF"/>
              </w:rPr>
              <w:t>Свободненского</w:t>
            </w:r>
            <w:proofErr w:type="spellEnd"/>
            <w:r w:rsidRPr="003009C3">
              <w:rPr>
                <w:bCs/>
                <w:color w:val="343434"/>
                <w:sz w:val="16"/>
                <w:szCs w:val="16"/>
                <w:shd w:val="clear" w:color="auto" w:fill="FFFFFF"/>
              </w:rPr>
              <w:t xml:space="preserve"> отдела</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676531, с. </w:t>
            </w:r>
            <w:proofErr w:type="spellStart"/>
            <w:r w:rsidRPr="003009C3">
              <w:rPr>
                <w:bCs/>
                <w:color w:val="343434"/>
                <w:szCs w:val="16"/>
                <w:shd w:val="clear" w:color="auto" w:fill="FFFFFF"/>
              </w:rPr>
              <w:t>Новокиевский</w:t>
            </w:r>
            <w:proofErr w:type="spellEnd"/>
            <w:r w:rsidRPr="003009C3">
              <w:rPr>
                <w:bCs/>
                <w:color w:val="343434"/>
                <w:szCs w:val="16"/>
                <w:shd w:val="clear" w:color="auto" w:fill="FFFFFF"/>
              </w:rPr>
              <w:t xml:space="preserve"> Увал, ул. 40 лет Победы, 23</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 (41644) 21-7-63, 21-8-83</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Понедельник, вторник, четверг, пятница с 8:00 - 16:00; </w:t>
            </w:r>
            <w:r w:rsidRPr="003009C3">
              <w:rPr>
                <w:bCs/>
                <w:color w:val="343434"/>
                <w:szCs w:val="16"/>
                <w:shd w:val="clear" w:color="auto" w:fill="FFFFFF"/>
              </w:rPr>
              <w:br/>
              <w:t xml:space="preserve">среда - </w:t>
            </w:r>
            <w:proofErr w:type="spellStart"/>
            <w:r w:rsidRPr="003009C3">
              <w:rPr>
                <w:bCs/>
                <w:color w:val="343434"/>
                <w:szCs w:val="16"/>
                <w:shd w:val="clear" w:color="auto" w:fill="FFFFFF"/>
              </w:rPr>
              <w:t>неприёмный</w:t>
            </w:r>
            <w:proofErr w:type="spellEnd"/>
            <w:r w:rsidRPr="003009C3">
              <w:rPr>
                <w:bCs/>
                <w:color w:val="343434"/>
                <w:szCs w:val="16"/>
                <w:shd w:val="clear" w:color="auto" w:fill="FFFFFF"/>
              </w:rPr>
              <w:t xml:space="preserve"> день;</w:t>
            </w:r>
            <w:r w:rsidRPr="003009C3">
              <w:rPr>
                <w:bCs/>
                <w:color w:val="343434"/>
                <w:szCs w:val="16"/>
                <w:shd w:val="clear" w:color="auto" w:fill="FFFFFF"/>
              </w:rPr>
              <w:br/>
              <w:t xml:space="preserve">суббота, воскресенье </w:t>
            </w:r>
            <w:proofErr w:type="gramStart"/>
            <w:r w:rsidRPr="003009C3">
              <w:rPr>
                <w:bCs/>
                <w:color w:val="343434"/>
                <w:szCs w:val="16"/>
                <w:shd w:val="clear" w:color="auto" w:fill="FFFFFF"/>
              </w:rPr>
              <w:t>-в</w:t>
            </w:r>
            <w:proofErr w:type="gramEnd"/>
            <w:r w:rsidRPr="003009C3">
              <w:rPr>
                <w:bCs/>
                <w:color w:val="343434"/>
                <w:szCs w:val="16"/>
                <w:shd w:val="clear" w:color="auto" w:fill="FFFFFF"/>
              </w:rPr>
              <w:t>ыходной день</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41.</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Тамбовского отдела</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676930, </w:t>
            </w:r>
            <w:proofErr w:type="gramStart"/>
            <w:r w:rsidRPr="003009C3">
              <w:rPr>
                <w:bCs/>
                <w:color w:val="343434"/>
                <w:szCs w:val="16"/>
                <w:shd w:val="clear" w:color="auto" w:fill="FFFFFF"/>
              </w:rPr>
              <w:t>с</w:t>
            </w:r>
            <w:proofErr w:type="gramEnd"/>
            <w:r w:rsidRPr="003009C3">
              <w:rPr>
                <w:bCs/>
                <w:color w:val="343434"/>
                <w:szCs w:val="16"/>
                <w:shd w:val="clear" w:color="auto" w:fill="FFFFFF"/>
              </w:rPr>
              <w:t>. Ивановка, ул. Торговая, 13</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8(41649) 51-1-12</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Прием документов по предварительной записи:</w:t>
            </w:r>
            <w:r w:rsidRPr="003009C3">
              <w:rPr>
                <w:bCs/>
                <w:color w:val="343434"/>
                <w:szCs w:val="16"/>
                <w:shd w:val="clear" w:color="auto" w:fill="FFFFFF"/>
              </w:rPr>
              <w:br/>
              <w:t xml:space="preserve">Понедельник, вторник, четверг, пятница с 8:00 - 12:00; </w:t>
            </w:r>
            <w:r w:rsidRPr="003009C3">
              <w:rPr>
                <w:bCs/>
                <w:color w:val="343434"/>
                <w:szCs w:val="16"/>
                <w:shd w:val="clear" w:color="auto" w:fill="FFFFFF"/>
              </w:rPr>
              <w:br/>
              <w:t xml:space="preserve">среда - </w:t>
            </w:r>
            <w:proofErr w:type="spellStart"/>
            <w:r w:rsidRPr="003009C3">
              <w:rPr>
                <w:bCs/>
                <w:color w:val="343434"/>
                <w:szCs w:val="16"/>
                <w:shd w:val="clear" w:color="auto" w:fill="FFFFFF"/>
              </w:rPr>
              <w:t>неприёмный</w:t>
            </w:r>
            <w:proofErr w:type="spellEnd"/>
            <w:r w:rsidRPr="003009C3">
              <w:rPr>
                <w:bCs/>
                <w:color w:val="343434"/>
                <w:szCs w:val="16"/>
                <w:shd w:val="clear" w:color="auto" w:fill="FFFFFF"/>
              </w:rPr>
              <w:t xml:space="preserve"> день;</w:t>
            </w:r>
            <w:r w:rsidRPr="003009C3">
              <w:rPr>
                <w:bCs/>
                <w:color w:val="343434"/>
                <w:szCs w:val="16"/>
                <w:shd w:val="clear" w:color="auto" w:fill="FFFFFF"/>
              </w:rPr>
              <w:br/>
              <w:t xml:space="preserve">суббота, воскресенье </w:t>
            </w:r>
            <w:proofErr w:type="gramStart"/>
            <w:r w:rsidRPr="003009C3">
              <w:rPr>
                <w:bCs/>
                <w:color w:val="343434"/>
                <w:szCs w:val="16"/>
                <w:shd w:val="clear" w:color="auto" w:fill="FFFFFF"/>
              </w:rPr>
              <w:t>-в</w:t>
            </w:r>
            <w:proofErr w:type="gramEnd"/>
            <w:r w:rsidRPr="003009C3">
              <w:rPr>
                <w:bCs/>
                <w:color w:val="343434"/>
                <w:szCs w:val="16"/>
                <w:shd w:val="clear" w:color="auto" w:fill="FFFFFF"/>
              </w:rPr>
              <w:t>ыходной день.</w:t>
            </w: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br/>
              <w:t>Выдача документов:</w:t>
            </w:r>
            <w:r w:rsidRPr="003009C3">
              <w:rPr>
                <w:bCs/>
                <w:color w:val="343434"/>
                <w:szCs w:val="16"/>
                <w:shd w:val="clear" w:color="auto" w:fill="FFFFFF"/>
              </w:rPr>
              <w:br/>
              <w:t xml:space="preserve">Понедельник, вторник, четверг, пятница с 8:00 - 16:00; </w:t>
            </w:r>
            <w:r w:rsidRPr="003009C3">
              <w:rPr>
                <w:bCs/>
                <w:color w:val="343434"/>
                <w:szCs w:val="16"/>
                <w:shd w:val="clear" w:color="auto" w:fill="FFFFFF"/>
              </w:rPr>
              <w:br/>
              <w:t xml:space="preserve">среда - </w:t>
            </w:r>
            <w:proofErr w:type="spellStart"/>
            <w:r w:rsidRPr="003009C3">
              <w:rPr>
                <w:bCs/>
                <w:color w:val="343434"/>
                <w:szCs w:val="16"/>
                <w:shd w:val="clear" w:color="auto" w:fill="FFFFFF"/>
              </w:rPr>
              <w:t>неприёмный</w:t>
            </w:r>
            <w:proofErr w:type="spellEnd"/>
            <w:r w:rsidRPr="003009C3">
              <w:rPr>
                <w:bCs/>
                <w:color w:val="343434"/>
                <w:szCs w:val="16"/>
                <w:shd w:val="clear" w:color="auto" w:fill="FFFFFF"/>
              </w:rPr>
              <w:t xml:space="preserve"> день;</w:t>
            </w:r>
            <w:r w:rsidRPr="003009C3">
              <w:rPr>
                <w:bCs/>
                <w:color w:val="343434"/>
                <w:szCs w:val="16"/>
                <w:shd w:val="clear" w:color="auto" w:fill="FFFFFF"/>
              </w:rPr>
              <w:br/>
              <w:t xml:space="preserve">суббота, воскресенье </w:t>
            </w:r>
            <w:proofErr w:type="gramStart"/>
            <w:r w:rsidRPr="003009C3">
              <w:rPr>
                <w:bCs/>
                <w:color w:val="343434"/>
                <w:szCs w:val="16"/>
                <w:shd w:val="clear" w:color="auto" w:fill="FFFFFF"/>
              </w:rPr>
              <w:t>-в</w:t>
            </w:r>
            <w:proofErr w:type="gramEnd"/>
            <w:r w:rsidRPr="003009C3">
              <w:rPr>
                <w:bCs/>
                <w:color w:val="343434"/>
                <w:szCs w:val="16"/>
                <w:shd w:val="clear" w:color="auto" w:fill="FFFFFF"/>
              </w:rPr>
              <w:t>ыходной день. Перерыв с 12:00 до 13:00.</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42.</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Управление Федеральной службы государственной регистрации, кадастра и картографии по Амурской области. Рабочие места специалистов Тамбовского отдела</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676980, </w:t>
            </w:r>
            <w:proofErr w:type="gramStart"/>
            <w:r w:rsidRPr="003009C3">
              <w:rPr>
                <w:bCs/>
                <w:color w:val="343434"/>
                <w:szCs w:val="16"/>
                <w:shd w:val="clear" w:color="auto" w:fill="FFFFFF"/>
              </w:rPr>
              <w:t>с</w:t>
            </w:r>
            <w:proofErr w:type="gramEnd"/>
            <w:r w:rsidRPr="003009C3">
              <w:rPr>
                <w:bCs/>
                <w:color w:val="343434"/>
                <w:szCs w:val="16"/>
                <w:shd w:val="clear" w:color="auto" w:fill="FFFFFF"/>
              </w:rPr>
              <w:t xml:space="preserve">. </w:t>
            </w:r>
            <w:proofErr w:type="gramStart"/>
            <w:r w:rsidRPr="003009C3">
              <w:rPr>
                <w:bCs/>
                <w:color w:val="343434"/>
                <w:szCs w:val="16"/>
                <w:shd w:val="clear" w:color="auto" w:fill="FFFFFF"/>
              </w:rPr>
              <w:t>Константиновка</w:t>
            </w:r>
            <w:proofErr w:type="gramEnd"/>
            <w:r w:rsidRPr="003009C3">
              <w:rPr>
                <w:bCs/>
                <w:color w:val="343434"/>
                <w:szCs w:val="16"/>
                <w:shd w:val="clear" w:color="auto" w:fill="FFFFFF"/>
              </w:rPr>
              <w:t>, ул. Ленина, 74</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 (41639) 91-2-26</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Прием документов по предварительной записи:</w:t>
            </w:r>
            <w:r w:rsidRPr="003009C3">
              <w:rPr>
                <w:bCs/>
                <w:color w:val="343434"/>
                <w:szCs w:val="16"/>
                <w:shd w:val="clear" w:color="auto" w:fill="FFFFFF"/>
              </w:rPr>
              <w:br/>
              <w:t xml:space="preserve">Понедельник, вторник, четверг, пятница с 8:00 - 12:00; </w:t>
            </w:r>
            <w:r w:rsidRPr="003009C3">
              <w:rPr>
                <w:bCs/>
                <w:color w:val="343434"/>
                <w:szCs w:val="16"/>
                <w:shd w:val="clear" w:color="auto" w:fill="FFFFFF"/>
              </w:rPr>
              <w:br/>
              <w:t xml:space="preserve">среда - </w:t>
            </w:r>
            <w:proofErr w:type="spellStart"/>
            <w:r w:rsidRPr="003009C3">
              <w:rPr>
                <w:bCs/>
                <w:color w:val="343434"/>
                <w:szCs w:val="16"/>
                <w:shd w:val="clear" w:color="auto" w:fill="FFFFFF"/>
              </w:rPr>
              <w:t>неприёмный</w:t>
            </w:r>
            <w:proofErr w:type="spellEnd"/>
            <w:r w:rsidRPr="003009C3">
              <w:rPr>
                <w:bCs/>
                <w:color w:val="343434"/>
                <w:szCs w:val="16"/>
                <w:shd w:val="clear" w:color="auto" w:fill="FFFFFF"/>
              </w:rPr>
              <w:t xml:space="preserve"> день;</w:t>
            </w:r>
            <w:r w:rsidRPr="003009C3">
              <w:rPr>
                <w:bCs/>
                <w:color w:val="343434"/>
                <w:szCs w:val="16"/>
                <w:shd w:val="clear" w:color="auto" w:fill="FFFFFF"/>
              </w:rPr>
              <w:br/>
              <w:t xml:space="preserve">суббота, воскресенье </w:t>
            </w:r>
            <w:proofErr w:type="gramStart"/>
            <w:r w:rsidRPr="003009C3">
              <w:rPr>
                <w:bCs/>
                <w:color w:val="343434"/>
                <w:szCs w:val="16"/>
                <w:shd w:val="clear" w:color="auto" w:fill="FFFFFF"/>
              </w:rPr>
              <w:t>-в</w:t>
            </w:r>
            <w:proofErr w:type="gramEnd"/>
            <w:r w:rsidRPr="003009C3">
              <w:rPr>
                <w:bCs/>
                <w:color w:val="343434"/>
                <w:szCs w:val="16"/>
                <w:shd w:val="clear" w:color="auto" w:fill="FFFFFF"/>
              </w:rPr>
              <w:t>ыходной день.</w:t>
            </w: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Выдача документов:</w:t>
            </w:r>
            <w:r w:rsidRPr="003009C3">
              <w:rPr>
                <w:bCs/>
                <w:color w:val="343434"/>
                <w:szCs w:val="16"/>
                <w:shd w:val="clear" w:color="auto" w:fill="FFFFFF"/>
              </w:rPr>
              <w:br/>
            </w:r>
            <w:r w:rsidRPr="003009C3">
              <w:rPr>
                <w:bCs/>
                <w:color w:val="343434"/>
                <w:szCs w:val="16"/>
                <w:shd w:val="clear" w:color="auto" w:fill="FFFFFF"/>
              </w:rPr>
              <w:lastRenderedPageBreak/>
              <w:t xml:space="preserve">Понедельник, вторник, четверг, пятница с 8:00 - 16:00; </w:t>
            </w:r>
            <w:r w:rsidRPr="003009C3">
              <w:rPr>
                <w:bCs/>
                <w:color w:val="343434"/>
                <w:szCs w:val="16"/>
                <w:shd w:val="clear" w:color="auto" w:fill="FFFFFF"/>
              </w:rPr>
              <w:br/>
              <w:t xml:space="preserve">среда - </w:t>
            </w:r>
            <w:proofErr w:type="spellStart"/>
            <w:r w:rsidRPr="003009C3">
              <w:rPr>
                <w:bCs/>
                <w:color w:val="343434"/>
                <w:szCs w:val="16"/>
                <w:shd w:val="clear" w:color="auto" w:fill="FFFFFF"/>
              </w:rPr>
              <w:t>неприёмный</w:t>
            </w:r>
            <w:proofErr w:type="spellEnd"/>
            <w:r w:rsidRPr="003009C3">
              <w:rPr>
                <w:bCs/>
                <w:color w:val="343434"/>
                <w:szCs w:val="16"/>
                <w:shd w:val="clear" w:color="auto" w:fill="FFFFFF"/>
              </w:rPr>
              <w:t xml:space="preserve"> день;</w:t>
            </w:r>
            <w:r w:rsidRPr="003009C3">
              <w:rPr>
                <w:bCs/>
                <w:color w:val="343434"/>
                <w:szCs w:val="16"/>
                <w:shd w:val="clear" w:color="auto" w:fill="FFFFFF"/>
              </w:rPr>
              <w:br/>
              <w:t xml:space="preserve">суббота, воскресенье </w:t>
            </w:r>
            <w:proofErr w:type="gramStart"/>
            <w:r w:rsidRPr="003009C3">
              <w:rPr>
                <w:bCs/>
                <w:color w:val="343434"/>
                <w:szCs w:val="16"/>
                <w:shd w:val="clear" w:color="auto" w:fill="FFFFFF"/>
              </w:rPr>
              <w:t>-в</w:t>
            </w:r>
            <w:proofErr w:type="gramEnd"/>
            <w:r w:rsidRPr="003009C3">
              <w:rPr>
                <w:bCs/>
                <w:color w:val="343434"/>
                <w:szCs w:val="16"/>
                <w:shd w:val="clear" w:color="auto" w:fill="FFFFFF"/>
              </w:rPr>
              <w:t>ыходной день. Перерыв с 12:00 до 13:00.</w:t>
            </w: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lastRenderedPageBreak/>
              <w:t>43.</w:t>
            </w:r>
          </w:p>
        </w:tc>
        <w:tc>
          <w:tcPr>
            <w:tcW w:w="3016" w:type="dxa"/>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Управление Федеральной службы государственной регистрации, кадастра и картографии по Амурской области. Тамбовский отдел</w:t>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 xml:space="preserve">676950, </w:t>
            </w:r>
            <w:proofErr w:type="gramStart"/>
            <w:r w:rsidRPr="003009C3">
              <w:rPr>
                <w:bCs/>
                <w:color w:val="343434"/>
                <w:szCs w:val="16"/>
                <w:shd w:val="clear" w:color="auto" w:fill="FFFFFF"/>
              </w:rPr>
              <w:t>с</w:t>
            </w:r>
            <w:proofErr w:type="gramEnd"/>
            <w:r w:rsidRPr="003009C3">
              <w:rPr>
                <w:bCs/>
                <w:color w:val="343434"/>
                <w:szCs w:val="16"/>
                <w:shd w:val="clear" w:color="auto" w:fill="FFFFFF"/>
              </w:rPr>
              <w:t>. Тамбовка, ул. Северная, 140</w:t>
            </w:r>
          </w:p>
        </w:tc>
        <w:tc>
          <w:tcPr>
            <w:tcW w:w="2126" w:type="dxa"/>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 (41638) 21-7-72, 21-4-18</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Прием документов по предварительной записи:</w:t>
            </w:r>
            <w:r w:rsidRPr="003009C3">
              <w:rPr>
                <w:bCs/>
                <w:color w:val="343434"/>
                <w:szCs w:val="16"/>
                <w:shd w:val="clear" w:color="auto" w:fill="FFFFFF"/>
              </w:rPr>
              <w:br/>
              <w:t>понедельник, вторник, среда, четверг, пятница с 8:00 до 12:00;</w:t>
            </w:r>
            <w:r w:rsidRPr="003009C3">
              <w:rPr>
                <w:bCs/>
                <w:color w:val="343434"/>
                <w:szCs w:val="16"/>
                <w:shd w:val="clear" w:color="auto" w:fill="FFFFFF"/>
              </w:rPr>
              <w:br/>
              <w:t xml:space="preserve">суббота, воскресенье </w:t>
            </w:r>
            <w:proofErr w:type="gramStart"/>
            <w:r w:rsidRPr="003009C3">
              <w:rPr>
                <w:bCs/>
                <w:color w:val="343434"/>
                <w:szCs w:val="16"/>
                <w:shd w:val="clear" w:color="auto" w:fill="FFFFFF"/>
              </w:rPr>
              <w:t>-в</w:t>
            </w:r>
            <w:proofErr w:type="gramEnd"/>
            <w:r w:rsidRPr="003009C3">
              <w:rPr>
                <w:bCs/>
                <w:color w:val="343434"/>
                <w:szCs w:val="16"/>
                <w:shd w:val="clear" w:color="auto" w:fill="FFFFFF"/>
              </w:rPr>
              <w:t>ыходной день.</w:t>
            </w: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br/>
              <w:t>Выдача документов:</w:t>
            </w:r>
            <w:r w:rsidRPr="003009C3">
              <w:rPr>
                <w:bCs/>
                <w:color w:val="343434"/>
                <w:szCs w:val="16"/>
                <w:shd w:val="clear" w:color="auto" w:fill="FFFFFF"/>
              </w:rPr>
              <w:br/>
              <w:t>понедельник, вторник, среда, четверг, пятница с 8:00 до 16:00;</w:t>
            </w:r>
            <w:r w:rsidRPr="003009C3">
              <w:rPr>
                <w:bCs/>
                <w:color w:val="343434"/>
                <w:szCs w:val="16"/>
                <w:shd w:val="clear" w:color="auto" w:fill="FFFFFF"/>
              </w:rPr>
              <w:br/>
              <w:t xml:space="preserve">суббота, воскресенье </w:t>
            </w:r>
            <w:proofErr w:type="gramStart"/>
            <w:r w:rsidRPr="003009C3">
              <w:rPr>
                <w:bCs/>
                <w:color w:val="343434"/>
                <w:szCs w:val="16"/>
                <w:shd w:val="clear" w:color="auto" w:fill="FFFFFF"/>
              </w:rPr>
              <w:t>-в</w:t>
            </w:r>
            <w:proofErr w:type="gramEnd"/>
            <w:r w:rsidRPr="003009C3">
              <w:rPr>
                <w:bCs/>
                <w:color w:val="343434"/>
                <w:szCs w:val="16"/>
                <w:shd w:val="clear" w:color="auto" w:fill="FFFFFF"/>
              </w:rPr>
              <w:t>ыходной день; перерыв с 12.00 до 13.00.</w:t>
            </w:r>
          </w:p>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p>
        </w:tc>
      </w:tr>
      <w:tr w:rsidR="00A3336A" w:rsidRPr="003009C3" w:rsidTr="007C4D69">
        <w:trPr>
          <w:trHeight w:val="601"/>
          <w:jc w:val="center"/>
        </w:trPr>
        <w:tc>
          <w:tcPr>
            <w:tcW w:w="736" w:type="dxa"/>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44.</w:t>
            </w:r>
          </w:p>
        </w:tc>
        <w:tc>
          <w:tcPr>
            <w:tcW w:w="3016" w:type="dxa"/>
            <w:shd w:val="clear" w:color="auto" w:fill="auto"/>
          </w:tcPr>
          <w:p w:rsidR="00A3336A" w:rsidRPr="003009C3" w:rsidRDefault="00A3336A" w:rsidP="007C4D69">
            <w:pPr>
              <w:tabs>
                <w:tab w:val="left" w:pos="1875"/>
              </w:tabs>
              <w:spacing w:line="240" w:lineRule="auto"/>
              <w:rPr>
                <w:sz w:val="16"/>
                <w:szCs w:val="16"/>
              </w:rPr>
            </w:pPr>
            <w:r w:rsidRPr="003009C3">
              <w:rPr>
                <w:bCs/>
                <w:color w:val="343434"/>
                <w:sz w:val="16"/>
                <w:szCs w:val="16"/>
                <w:shd w:val="clear" w:color="auto" w:fill="FFFFFF"/>
              </w:rPr>
              <w:t>Управление Федеральной службы государственной регистрации, кадастра и картографии по Амурской области. Тындинский отдел</w:t>
            </w:r>
            <w:r w:rsidRPr="003009C3">
              <w:rPr>
                <w:sz w:val="16"/>
                <w:szCs w:val="16"/>
              </w:rPr>
              <w:tab/>
            </w:r>
          </w:p>
        </w:tc>
        <w:tc>
          <w:tcPr>
            <w:tcW w:w="1865"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676282, г. Тында, ул. Красная Пресня, 57</w:t>
            </w:r>
          </w:p>
        </w:tc>
        <w:tc>
          <w:tcPr>
            <w:tcW w:w="2126" w:type="dxa"/>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8 (41656) 40-0-15, 57-219, 57-249, 57-248, 55-297, 57-232, 57-218, 55-296, 4-22-19</w:t>
            </w:r>
          </w:p>
        </w:tc>
        <w:tc>
          <w:tcPr>
            <w:tcW w:w="2126" w:type="dxa"/>
            <w:shd w:val="clear" w:color="auto" w:fill="auto"/>
          </w:tcPr>
          <w:p w:rsidR="00A3336A" w:rsidRPr="003009C3" w:rsidRDefault="00A3336A" w:rsidP="007C4D69">
            <w:pPr>
              <w:pStyle w:val="af3"/>
              <w:shd w:val="clear" w:color="auto" w:fill="FFFFFF"/>
              <w:spacing w:before="0" w:beforeAutospacing="0" w:after="0" w:afterAutospacing="0" w:line="240" w:lineRule="auto"/>
              <w:rPr>
                <w:szCs w:val="16"/>
              </w:rPr>
            </w:pPr>
            <w:r w:rsidRPr="003009C3">
              <w:rPr>
                <w:bCs/>
                <w:color w:val="343434"/>
                <w:szCs w:val="16"/>
                <w:shd w:val="clear" w:color="auto" w:fill="FFFFFF"/>
              </w:rPr>
              <w:t>Понедельник, вторник, четверг, пятница с 8:00  до 16:00</w:t>
            </w:r>
            <w:r w:rsidRPr="003009C3">
              <w:rPr>
                <w:rStyle w:val="apple-converted-space"/>
                <w:bCs/>
                <w:color w:val="343434"/>
                <w:szCs w:val="16"/>
                <w:shd w:val="clear" w:color="auto" w:fill="FFFFFF"/>
              </w:rPr>
              <w:t>;</w:t>
            </w:r>
            <w:r w:rsidRPr="003009C3">
              <w:rPr>
                <w:bCs/>
                <w:color w:val="343434"/>
                <w:szCs w:val="16"/>
                <w:shd w:val="clear" w:color="auto" w:fill="FFFFFF"/>
              </w:rPr>
              <w:t xml:space="preserve">  среда </w:t>
            </w:r>
            <w:proofErr w:type="spellStart"/>
            <w:r w:rsidRPr="003009C3">
              <w:rPr>
                <w:bCs/>
                <w:color w:val="343434"/>
                <w:szCs w:val="16"/>
                <w:shd w:val="clear" w:color="auto" w:fill="FFFFFF"/>
              </w:rPr>
              <w:t>неприемный</w:t>
            </w:r>
            <w:proofErr w:type="spellEnd"/>
            <w:r w:rsidRPr="003009C3">
              <w:rPr>
                <w:bCs/>
                <w:color w:val="343434"/>
                <w:szCs w:val="16"/>
                <w:shd w:val="clear" w:color="auto" w:fill="FFFFFF"/>
              </w:rPr>
              <w:t xml:space="preserve"> день;</w:t>
            </w:r>
            <w:r w:rsidRPr="003009C3">
              <w:rPr>
                <w:rStyle w:val="apple-converted-space"/>
                <w:bCs/>
                <w:color w:val="343434"/>
                <w:szCs w:val="16"/>
                <w:shd w:val="clear" w:color="auto" w:fill="FFFFFF"/>
              </w:rPr>
              <w:t> </w:t>
            </w:r>
            <w:r w:rsidRPr="003009C3">
              <w:rPr>
                <w:bCs/>
                <w:color w:val="343434"/>
                <w:szCs w:val="16"/>
                <w:shd w:val="clear" w:color="auto" w:fill="FFFFFF"/>
              </w:rPr>
              <w:br/>
              <w:t>суббота          с 8:00  до 12:00;</w:t>
            </w:r>
            <w:r w:rsidRPr="003009C3">
              <w:rPr>
                <w:rStyle w:val="apple-converted-space"/>
                <w:bCs/>
                <w:color w:val="343434"/>
                <w:szCs w:val="16"/>
                <w:shd w:val="clear" w:color="auto" w:fill="FFFFFF"/>
              </w:rPr>
              <w:t> </w:t>
            </w:r>
            <w:r w:rsidRPr="003009C3">
              <w:rPr>
                <w:bCs/>
                <w:color w:val="343434"/>
                <w:szCs w:val="16"/>
                <w:shd w:val="clear" w:color="auto" w:fill="FFFFFF"/>
              </w:rPr>
              <w:br/>
              <w:t>воскресенье - выходной день</w:t>
            </w:r>
          </w:p>
        </w:tc>
      </w:tr>
      <w:tr w:rsidR="00A3336A" w:rsidRPr="003009C3" w:rsidTr="007C4D69">
        <w:trPr>
          <w:trHeight w:val="601"/>
          <w:jc w:val="center"/>
        </w:trPr>
        <w:tc>
          <w:tcPr>
            <w:tcW w:w="736" w:type="dxa"/>
            <w:tcBorders>
              <w:top w:val="single" w:sz="4" w:space="0" w:color="auto"/>
              <w:left w:val="single" w:sz="4" w:space="0" w:color="auto"/>
              <w:bottom w:val="single" w:sz="4" w:space="0" w:color="auto"/>
              <w:right w:val="single" w:sz="4" w:space="0" w:color="auto"/>
            </w:tcBorders>
            <w:shd w:val="clear" w:color="auto" w:fill="auto"/>
          </w:tcPr>
          <w:p w:rsidR="00A3336A" w:rsidRPr="003009C3" w:rsidRDefault="00A3336A" w:rsidP="007C4D69">
            <w:pPr>
              <w:spacing w:line="240" w:lineRule="auto"/>
              <w:jc w:val="center"/>
              <w:rPr>
                <w:color w:val="000000"/>
                <w:spacing w:val="5"/>
                <w:sz w:val="16"/>
                <w:szCs w:val="16"/>
              </w:rPr>
            </w:pPr>
            <w:r w:rsidRPr="003009C3">
              <w:rPr>
                <w:color w:val="000000"/>
                <w:spacing w:val="5"/>
                <w:sz w:val="16"/>
                <w:szCs w:val="16"/>
              </w:rPr>
              <w:t>45.</w:t>
            </w:r>
          </w:p>
        </w:tc>
        <w:tc>
          <w:tcPr>
            <w:tcW w:w="3016" w:type="dxa"/>
            <w:tcBorders>
              <w:top w:val="single" w:sz="4" w:space="0" w:color="auto"/>
              <w:left w:val="single" w:sz="4" w:space="0" w:color="auto"/>
              <w:bottom w:val="single" w:sz="4" w:space="0" w:color="auto"/>
              <w:right w:val="single" w:sz="4" w:space="0" w:color="auto"/>
            </w:tcBorders>
            <w:shd w:val="clear" w:color="auto" w:fill="auto"/>
          </w:tcPr>
          <w:p w:rsidR="00A3336A" w:rsidRPr="003009C3" w:rsidRDefault="00A3336A" w:rsidP="007C4D69">
            <w:pPr>
              <w:spacing w:line="240" w:lineRule="auto"/>
              <w:rPr>
                <w:bCs/>
                <w:color w:val="343434"/>
                <w:sz w:val="16"/>
                <w:szCs w:val="16"/>
                <w:shd w:val="clear" w:color="auto" w:fill="FFFFFF"/>
              </w:rPr>
            </w:pPr>
            <w:r w:rsidRPr="003009C3">
              <w:rPr>
                <w:bCs/>
                <w:color w:val="343434"/>
                <w:sz w:val="16"/>
                <w:szCs w:val="16"/>
                <w:shd w:val="clear" w:color="auto" w:fill="FFFFFF"/>
              </w:rPr>
              <w:t>Управление Федеральной службы государственной регистрации, кадастра и картографии по Амурской области. Шимановский отдел</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676307, г. Шимановск, Орджоникидзе, 13</w:t>
            </w:r>
          </w:p>
        </w:tc>
        <w:tc>
          <w:tcPr>
            <w:tcW w:w="2126"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8 (41651) 22-6-12,22-6-11, 22-1-12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336A" w:rsidRPr="003009C3" w:rsidRDefault="00A3336A" w:rsidP="007C4D69">
            <w:pPr>
              <w:pStyle w:val="af3"/>
              <w:shd w:val="clear" w:color="auto" w:fill="FFFFFF"/>
              <w:spacing w:before="0" w:beforeAutospacing="0" w:after="0" w:afterAutospacing="0" w:line="240" w:lineRule="auto"/>
              <w:rPr>
                <w:bCs/>
                <w:color w:val="343434"/>
                <w:szCs w:val="16"/>
                <w:shd w:val="clear" w:color="auto" w:fill="FFFFFF"/>
              </w:rPr>
            </w:pPr>
            <w:r w:rsidRPr="003009C3">
              <w:rPr>
                <w:bCs/>
                <w:color w:val="343434"/>
                <w:szCs w:val="16"/>
                <w:shd w:val="clear" w:color="auto" w:fill="FFFFFF"/>
              </w:rPr>
              <w:t>Понедельник, вторник, четверг, пятница с 8:00  до 16:00</w:t>
            </w:r>
            <w:r w:rsidRPr="003009C3">
              <w:rPr>
                <w:rStyle w:val="apple-converted-space"/>
                <w:bCs/>
                <w:color w:val="343434"/>
                <w:szCs w:val="16"/>
                <w:shd w:val="clear" w:color="auto" w:fill="FFFFFF"/>
              </w:rPr>
              <w:t>;</w:t>
            </w:r>
            <w:r w:rsidRPr="003009C3">
              <w:rPr>
                <w:bCs/>
                <w:color w:val="343434"/>
                <w:szCs w:val="16"/>
                <w:shd w:val="clear" w:color="auto" w:fill="FFFFFF"/>
              </w:rPr>
              <w:t xml:space="preserve">  среда </w:t>
            </w:r>
            <w:proofErr w:type="spellStart"/>
            <w:r w:rsidRPr="003009C3">
              <w:rPr>
                <w:bCs/>
                <w:color w:val="343434"/>
                <w:szCs w:val="16"/>
                <w:shd w:val="clear" w:color="auto" w:fill="FFFFFF"/>
              </w:rPr>
              <w:t>неприемный</w:t>
            </w:r>
            <w:proofErr w:type="spellEnd"/>
            <w:r w:rsidRPr="003009C3">
              <w:rPr>
                <w:bCs/>
                <w:color w:val="343434"/>
                <w:szCs w:val="16"/>
                <w:shd w:val="clear" w:color="auto" w:fill="FFFFFF"/>
              </w:rPr>
              <w:t xml:space="preserve"> день;</w:t>
            </w:r>
            <w:r w:rsidRPr="003009C3">
              <w:rPr>
                <w:rStyle w:val="apple-converted-space"/>
                <w:bCs/>
                <w:color w:val="343434"/>
                <w:szCs w:val="16"/>
                <w:shd w:val="clear" w:color="auto" w:fill="FFFFFF"/>
              </w:rPr>
              <w:t> </w:t>
            </w:r>
            <w:r w:rsidRPr="003009C3">
              <w:rPr>
                <w:bCs/>
                <w:color w:val="343434"/>
                <w:szCs w:val="16"/>
                <w:shd w:val="clear" w:color="auto" w:fill="FFFFFF"/>
              </w:rPr>
              <w:br/>
              <w:t>суббота          с 8:00  до 12:00;</w:t>
            </w:r>
            <w:r w:rsidRPr="003009C3">
              <w:rPr>
                <w:rStyle w:val="apple-converted-space"/>
                <w:bCs/>
                <w:color w:val="343434"/>
                <w:szCs w:val="16"/>
                <w:shd w:val="clear" w:color="auto" w:fill="FFFFFF"/>
              </w:rPr>
              <w:t> </w:t>
            </w:r>
            <w:r w:rsidRPr="003009C3">
              <w:rPr>
                <w:bCs/>
                <w:color w:val="343434"/>
                <w:szCs w:val="16"/>
                <w:shd w:val="clear" w:color="auto" w:fill="FFFFFF"/>
              </w:rPr>
              <w:br/>
              <w:t>воскресенье - выходной день</w:t>
            </w:r>
          </w:p>
        </w:tc>
      </w:tr>
    </w:tbl>
    <w:p w:rsidR="00A3336A" w:rsidRPr="003009C3" w:rsidRDefault="00A3336A" w:rsidP="00A3336A">
      <w:pPr>
        <w:pStyle w:val="af3"/>
        <w:spacing w:before="0" w:beforeAutospacing="0" w:after="0" w:afterAutospacing="0"/>
        <w:jc w:val="center"/>
        <w:rPr>
          <w:color w:val="343434"/>
          <w:szCs w:val="16"/>
          <w:shd w:val="clear" w:color="auto" w:fill="FFFFFF"/>
        </w:rPr>
      </w:pPr>
    </w:p>
    <w:p w:rsidR="00A3336A" w:rsidRPr="003009C3" w:rsidRDefault="00A3336A" w:rsidP="00A3336A">
      <w:pPr>
        <w:pStyle w:val="af3"/>
        <w:spacing w:before="0" w:beforeAutospacing="0" w:after="0" w:afterAutospacing="0"/>
        <w:jc w:val="center"/>
        <w:rPr>
          <w:color w:val="343434"/>
          <w:szCs w:val="16"/>
          <w:shd w:val="clear" w:color="auto" w:fill="FFFFFF"/>
        </w:rPr>
      </w:pPr>
    </w:p>
    <w:p w:rsidR="00A3336A" w:rsidRPr="003009C3" w:rsidRDefault="00A3336A" w:rsidP="00A3336A">
      <w:pPr>
        <w:spacing w:line="240" w:lineRule="auto"/>
        <w:ind w:firstLine="709"/>
        <w:jc w:val="center"/>
        <w:rPr>
          <w:b/>
          <w:sz w:val="16"/>
          <w:szCs w:val="16"/>
        </w:rPr>
      </w:pPr>
      <w:r w:rsidRPr="003009C3">
        <w:rPr>
          <w:b/>
          <w:sz w:val="16"/>
          <w:szCs w:val="16"/>
        </w:rPr>
        <w:t xml:space="preserve">Перечень отделений ГАУ «МФЦ Амурской области» по предоставлению государственных услуг министерства имущественных отношений Амурской области </w:t>
      </w:r>
    </w:p>
    <w:tbl>
      <w:tblPr>
        <w:tblW w:w="9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3"/>
        <w:gridCol w:w="2549"/>
        <w:gridCol w:w="1417"/>
        <w:gridCol w:w="2407"/>
      </w:tblGrid>
      <w:tr w:rsidR="00A3336A" w:rsidRPr="003009C3" w:rsidTr="007C4D69">
        <w:tc>
          <w:tcPr>
            <w:tcW w:w="7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jc w:val="center"/>
              <w:rPr>
                <w:sz w:val="16"/>
                <w:szCs w:val="16"/>
              </w:rPr>
            </w:pPr>
            <w:r w:rsidRPr="003009C3">
              <w:rPr>
                <w:sz w:val="16"/>
                <w:szCs w:val="16"/>
              </w:rPr>
              <w:t xml:space="preserve">№ </w:t>
            </w:r>
            <w:proofErr w:type="spellStart"/>
            <w:proofErr w:type="gramStart"/>
            <w:r w:rsidRPr="003009C3">
              <w:rPr>
                <w:sz w:val="16"/>
                <w:szCs w:val="16"/>
              </w:rPr>
              <w:t>п</w:t>
            </w:r>
            <w:proofErr w:type="spellEnd"/>
            <w:proofErr w:type="gramEnd"/>
            <w:r w:rsidRPr="003009C3">
              <w:rPr>
                <w:sz w:val="16"/>
                <w:szCs w:val="16"/>
              </w:rPr>
              <w:t>/</w:t>
            </w:r>
            <w:proofErr w:type="spellStart"/>
            <w:r w:rsidRPr="003009C3">
              <w:rPr>
                <w:sz w:val="16"/>
                <w:szCs w:val="16"/>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jc w:val="center"/>
              <w:rPr>
                <w:sz w:val="16"/>
                <w:szCs w:val="16"/>
              </w:rPr>
            </w:pPr>
            <w:r w:rsidRPr="003009C3">
              <w:rPr>
                <w:sz w:val="16"/>
                <w:szCs w:val="16"/>
              </w:rPr>
              <w:t xml:space="preserve">Наименование </w:t>
            </w:r>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jc w:val="center"/>
              <w:rPr>
                <w:sz w:val="16"/>
                <w:szCs w:val="16"/>
              </w:rPr>
            </w:pPr>
            <w:r w:rsidRPr="003009C3">
              <w:rPr>
                <w:sz w:val="16"/>
                <w:szCs w:val="16"/>
              </w:rPr>
              <w:t xml:space="preserve">Адрес местонахождения </w:t>
            </w:r>
          </w:p>
        </w:tc>
        <w:tc>
          <w:tcPr>
            <w:tcW w:w="1418"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jc w:val="center"/>
              <w:rPr>
                <w:sz w:val="16"/>
                <w:szCs w:val="16"/>
              </w:rPr>
            </w:pPr>
            <w:r w:rsidRPr="003009C3">
              <w:rPr>
                <w:sz w:val="16"/>
                <w:szCs w:val="16"/>
              </w:rPr>
              <w:t>Телефон</w:t>
            </w: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jc w:val="center"/>
              <w:rPr>
                <w:sz w:val="16"/>
                <w:szCs w:val="16"/>
              </w:rPr>
            </w:pPr>
            <w:r w:rsidRPr="003009C3">
              <w:rPr>
                <w:sz w:val="16"/>
                <w:szCs w:val="16"/>
              </w:rPr>
              <w:t>Режим работы</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1.</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Отделение ГАУ "МФЦ Амурской Области" в городе Зея</w:t>
            </w:r>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 xml:space="preserve">г. Зея, </w:t>
            </w:r>
            <w:proofErr w:type="spellStart"/>
            <w:r w:rsidRPr="003009C3">
              <w:rPr>
                <w:sz w:val="16"/>
                <w:szCs w:val="16"/>
              </w:rPr>
              <w:t>мкр</w:t>
            </w:r>
            <w:proofErr w:type="spellEnd"/>
            <w:r w:rsidRPr="003009C3">
              <w:rPr>
                <w:sz w:val="16"/>
                <w:szCs w:val="16"/>
              </w:rPr>
              <w:t>. Светлый, 19/1</w:t>
            </w:r>
          </w:p>
        </w:tc>
        <w:tc>
          <w:tcPr>
            <w:tcW w:w="141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rFonts w:eastAsia="Calibri"/>
                <w:sz w:val="16"/>
                <w:szCs w:val="16"/>
              </w:rPr>
            </w:pPr>
            <w:r w:rsidRPr="003009C3">
              <w:rPr>
                <w:sz w:val="16"/>
                <w:szCs w:val="16"/>
              </w:rPr>
              <w:t>8 (41658) 30183</w:t>
            </w:r>
          </w:p>
          <w:p w:rsidR="00A3336A" w:rsidRPr="003009C3" w:rsidRDefault="00A3336A" w:rsidP="007C4D69">
            <w:pPr>
              <w:spacing w:line="240" w:lineRule="auto"/>
              <w:jc w:val="center"/>
              <w:rPr>
                <w:sz w:val="16"/>
                <w:szCs w:val="16"/>
              </w:rPr>
            </w:pP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proofErr w:type="spellStart"/>
            <w:r w:rsidRPr="003009C3">
              <w:rPr>
                <w:sz w:val="16"/>
                <w:szCs w:val="16"/>
              </w:rPr>
              <w:t>пн-пт</w:t>
            </w:r>
            <w:proofErr w:type="spellEnd"/>
            <w:r w:rsidRPr="003009C3">
              <w:rPr>
                <w:sz w:val="16"/>
                <w:szCs w:val="16"/>
              </w:rPr>
              <w:t xml:space="preserve"> с 08:00 до 18:00, </w:t>
            </w:r>
            <w:proofErr w:type="gramStart"/>
            <w:r w:rsidRPr="003009C3">
              <w:rPr>
                <w:sz w:val="16"/>
                <w:szCs w:val="16"/>
              </w:rPr>
              <w:t>СБ</w:t>
            </w:r>
            <w:proofErr w:type="gramEnd"/>
            <w:r w:rsidRPr="003009C3">
              <w:rPr>
                <w:sz w:val="16"/>
                <w:szCs w:val="16"/>
              </w:rPr>
              <w:t>, ВС – выходной без перерыва на обед</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Отделение ГАУ "МФЦ Амурской Области" в Михайловском районе</w:t>
            </w:r>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с</w:t>
            </w:r>
            <w:proofErr w:type="gramStart"/>
            <w:r w:rsidRPr="003009C3">
              <w:rPr>
                <w:sz w:val="16"/>
                <w:szCs w:val="16"/>
              </w:rPr>
              <w:t>.П</w:t>
            </w:r>
            <w:proofErr w:type="gramEnd"/>
            <w:r w:rsidRPr="003009C3">
              <w:rPr>
                <w:sz w:val="16"/>
                <w:szCs w:val="16"/>
              </w:rPr>
              <w:t>оярково, ул.Ленина, 85</w:t>
            </w:r>
          </w:p>
        </w:tc>
        <w:tc>
          <w:tcPr>
            <w:tcW w:w="141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8 (41637) 42020</w:t>
            </w: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proofErr w:type="spellStart"/>
            <w:r w:rsidRPr="003009C3">
              <w:rPr>
                <w:sz w:val="16"/>
                <w:szCs w:val="16"/>
              </w:rPr>
              <w:t>пн-пт</w:t>
            </w:r>
            <w:proofErr w:type="spellEnd"/>
            <w:r w:rsidRPr="003009C3">
              <w:rPr>
                <w:sz w:val="16"/>
                <w:szCs w:val="16"/>
              </w:rPr>
              <w:t xml:space="preserve"> с 08:00 до 18:00, </w:t>
            </w:r>
            <w:proofErr w:type="gramStart"/>
            <w:r w:rsidRPr="003009C3">
              <w:rPr>
                <w:sz w:val="16"/>
                <w:szCs w:val="16"/>
              </w:rPr>
              <w:t>СБ</w:t>
            </w:r>
            <w:proofErr w:type="gramEnd"/>
            <w:r w:rsidRPr="003009C3">
              <w:rPr>
                <w:sz w:val="16"/>
                <w:szCs w:val="16"/>
              </w:rPr>
              <w:t>, ВС – выходной, без перерыва на обед</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3.</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 xml:space="preserve">Отделение ГАУ "МФЦ Амурской Области" в </w:t>
            </w:r>
            <w:proofErr w:type="spellStart"/>
            <w:r w:rsidRPr="003009C3">
              <w:rPr>
                <w:sz w:val="16"/>
                <w:szCs w:val="16"/>
              </w:rPr>
              <w:t>Магдагачинском</w:t>
            </w:r>
            <w:proofErr w:type="spellEnd"/>
            <w:r w:rsidRPr="003009C3">
              <w:rPr>
                <w:sz w:val="16"/>
                <w:szCs w:val="16"/>
              </w:rPr>
              <w:t xml:space="preserve"> районе</w:t>
            </w:r>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пос</w:t>
            </w:r>
            <w:proofErr w:type="gramStart"/>
            <w:r w:rsidRPr="003009C3">
              <w:rPr>
                <w:sz w:val="16"/>
                <w:szCs w:val="16"/>
              </w:rPr>
              <w:t>.М</w:t>
            </w:r>
            <w:proofErr w:type="gramEnd"/>
            <w:r w:rsidRPr="003009C3">
              <w:rPr>
                <w:sz w:val="16"/>
                <w:szCs w:val="16"/>
              </w:rPr>
              <w:t>агдагачи, ул.Карла-Маркса, 23</w:t>
            </w:r>
          </w:p>
        </w:tc>
        <w:tc>
          <w:tcPr>
            <w:tcW w:w="141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8 (41653) 58400</w:t>
            </w: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proofErr w:type="spellStart"/>
            <w:r w:rsidRPr="003009C3">
              <w:rPr>
                <w:sz w:val="16"/>
                <w:szCs w:val="16"/>
              </w:rPr>
              <w:t>пн-пт</w:t>
            </w:r>
            <w:proofErr w:type="spellEnd"/>
            <w:r w:rsidRPr="003009C3">
              <w:rPr>
                <w:sz w:val="16"/>
                <w:szCs w:val="16"/>
              </w:rPr>
              <w:t xml:space="preserve"> с 08:00 до 18:00, </w:t>
            </w:r>
            <w:proofErr w:type="gramStart"/>
            <w:r w:rsidRPr="003009C3">
              <w:rPr>
                <w:sz w:val="16"/>
                <w:szCs w:val="16"/>
              </w:rPr>
              <w:t>СБ</w:t>
            </w:r>
            <w:proofErr w:type="gramEnd"/>
            <w:r w:rsidRPr="003009C3">
              <w:rPr>
                <w:sz w:val="16"/>
                <w:szCs w:val="16"/>
              </w:rPr>
              <w:t>, ВС – выходной, без перерыва на обед</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 xml:space="preserve">Отделение ГАУ "МФЦ Амурской Области" в </w:t>
            </w:r>
            <w:proofErr w:type="spellStart"/>
            <w:r w:rsidRPr="003009C3">
              <w:rPr>
                <w:sz w:val="16"/>
                <w:szCs w:val="16"/>
              </w:rPr>
              <w:t>Мазановском</w:t>
            </w:r>
            <w:proofErr w:type="spellEnd"/>
            <w:r w:rsidRPr="003009C3">
              <w:rPr>
                <w:sz w:val="16"/>
                <w:szCs w:val="16"/>
              </w:rPr>
              <w:t xml:space="preserve"> районе</w:t>
            </w:r>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proofErr w:type="spellStart"/>
            <w:r w:rsidRPr="003009C3">
              <w:rPr>
                <w:sz w:val="16"/>
                <w:szCs w:val="16"/>
              </w:rPr>
              <w:t>Новокиевский</w:t>
            </w:r>
            <w:proofErr w:type="spellEnd"/>
            <w:r w:rsidRPr="003009C3">
              <w:rPr>
                <w:sz w:val="16"/>
                <w:szCs w:val="16"/>
              </w:rPr>
              <w:t xml:space="preserve"> Увал, ул. </w:t>
            </w:r>
            <w:proofErr w:type="gramStart"/>
            <w:r w:rsidRPr="003009C3">
              <w:rPr>
                <w:sz w:val="16"/>
                <w:szCs w:val="16"/>
              </w:rPr>
              <w:t>Типографская</w:t>
            </w:r>
            <w:proofErr w:type="gramEnd"/>
            <w:r w:rsidRPr="003009C3">
              <w:rPr>
                <w:sz w:val="16"/>
                <w:szCs w:val="16"/>
              </w:rPr>
              <w:t>, 50</w:t>
            </w:r>
          </w:p>
        </w:tc>
        <w:tc>
          <w:tcPr>
            <w:tcW w:w="141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highlight w:val="yellow"/>
              </w:rPr>
            </w:pPr>
            <w:r w:rsidRPr="003009C3">
              <w:rPr>
                <w:sz w:val="16"/>
                <w:szCs w:val="16"/>
              </w:rPr>
              <w:t>8 (41644) 22540</w:t>
            </w: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highlight w:val="yellow"/>
              </w:rPr>
            </w:pPr>
            <w:proofErr w:type="spellStart"/>
            <w:r w:rsidRPr="003009C3">
              <w:rPr>
                <w:sz w:val="16"/>
                <w:szCs w:val="16"/>
              </w:rPr>
              <w:t>пн-пт</w:t>
            </w:r>
            <w:proofErr w:type="spellEnd"/>
            <w:r w:rsidRPr="003009C3">
              <w:rPr>
                <w:sz w:val="16"/>
                <w:szCs w:val="16"/>
              </w:rPr>
              <w:t xml:space="preserve"> с 08:00 до 18:00, </w:t>
            </w:r>
            <w:proofErr w:type="gramStart"/>
            <w:r w:rsidRPr="003009C3">
              <w:rPr>
                <w:sz w:val="16"/>
                <w:szCs w:val="16"/>
              </w:rPr>
              <w:t>СБ</w:t>
            </w:r>
            <w:proofErr w:type="gramEnd"/>
            <w:r w:rsidRPr="003009C3">
              <w:rPr>
                <w:sz w:val="16"/>
                <w:szCs w:val="16"/>
              </w:rPr>
              <w:t>, ВС – выходной, без перерыва на обед</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5.</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 xml:space="preserve">Отделение ГАУ "МФЦ Амурской Области" в </w:t>
            </w:r>
            <w:proofErr w:type="spellStart"/>
            <w:r w:rsidRPr="003009C3">
              <w:rPr>
                <w:sz w:val="16"/>
                <w:szCs w:val="16"/>
              </w:rPr>
              <w:t>Ромненском</w:t>
            </w:r>
            <w:proofErr w:type="spellEnd"/>
            <w:r w:rsidRPr="003009C3">
              <w:rPr>
                <w:sz w:val="16"/>
                <w:szCs w:val="16"/>
              </w:rPr>
              <w:t xml:space="preserve"> районе</w:t>
            </w:r>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с</w:t>
            </w:r>
            <w:proofErr w:type="gramStart"/>
            <w:r w:rsidRPr="003009C3">
              <w:rPr>
                <w:sz w:val="16"/>
                <w:szCs w:val="16"/>
              </w:rPr>
              <w:t>.Р</w:t>
            </w:r>
            <w:proofErr w:type="gramEnd"/>
            <w:r w:rsidRPr="003009C3">
              <w:rPr>
                <w:sz w:val="16"/>
                <w:szCs w:val="16"/>
              </w:rPr>
              <w:t>омны, ул.Советская, 100</w:t>
            </w:r>
          </w:p>
        </w:tc>
        <w:tc>
          <w:tcPr>
            <w:tcW w:w="141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8 (41645) 91245</w:t>
            </w: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proofErr w:type="spellStart"/>
            <w:r w:rsidRPr="003009C3">
              <w:rPr>
                <w:sz w:val="16"/>
                <w:szCs w:val="16"/>
              </w:rPr>
              <w:t>пн-пт</w:t>
            </w:r>
            <w:proofErr w:type="spellEnd"/>
            <w:r w:rsidRPr="003009C3">
              <w:rPr>
                <w:sz w:val="16"/>
                <w:szCs w:val="16"/>
              </w:rPr>
              <w:t xml:space="preserve"> с 08:00 до 18:00, </w:t>
            </w:r>
            <w:proofErr w:type="gramStart"/>
            <w:r w:rsidRPr="003009C3">
              <w:rPr>
                <w:sz w:val="16"/>
                <w:szCs w:val="16"/>
              </w:rPr>
              <w:t>СБ</w:t>
            </w:r>
            <w:proofErr w:type="gramEnd"/>
            <w:r w:rsidRPr="003009C3">
              <w:rPr>
                <w:sz w:val="16"/>
                <w:szCs w:val="16"/>
              </w:rPr>
              <w:t>, ВС – выходной, без перерыва на обед</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6.</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Отделение ГАУ "МФЦ Амурской Области" в Октябрьском районе</w:t>
            </w:r>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с</w:t>
            </w:r>
            <w:proofErr w:type="gramStart"/>
            <w:r w:rsidRPr="003009C3">
              <w:rPr>
                <w:sz w:val="16"/>
                <w:szCs w:val="16"/>
              </w:rPr>
              <w:t>.Е</w:t>
            </w:r>
            <w:proofErr w:type="gramEnd"/>
            <w:r w:rsidRPr="003009C3">
              <w:rPr>
                <w:sz w:val="16"/>
                <w:szCs w:val="16"/>
              </w:rPr>
              <w:t>катеринославка, ул. Ленина, д.92</w:t>
            </w:r>
          </w:p>
        </w:tc>
        <w:tc>
          <w:tcPr>
            <w:tcW w:w="141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8 (41652) 23301</w:t>
            </w: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proofErr w:type="spellStart"/>
            <w:r w:rsidRPr="003009C3">
              <w:rPr>
                <w:sz w:val="16"/>
                <w:szCs w:val="16"/>
              </w:rPr>
              <w:t>пн-пт</w:t>
            </w:r>
            <w:proofErr w:type="spellEnd"/>
            <w:r w:rsidRPr="003009C3">
              <w:rPr>
                <w:sz w:val="16"/>
                <w:szCs w:val="16"/>
              </w:rPr>
              <w:t xml:space="preserve"> с 08:00 до 18:00, </w:t>
            </w:r>
            <w:proofErr w:type="gramStart"/>
            <w:r w:rsidRPr="003009C3">
              <w:rPr>
                <w:sz w:val="16"/>
                <w:szCs w:val="16"/>
              </w:rPr>
              <w:t>СБ</w:t>
            </w:r>
            <w:proofErr w:type="gramEnd"/>
            <w:r w:rsidRPr="003009C3">
              <w:rPr>
                <w:sz w:val="16"/>
                <w:szCs w:val="16"/>
              </w:rPr>
              <w:t>, ВС – выходной, без перерыва на обед</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7.</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 xml:space="preserve">Отделение ГАУ "МФЦ Амурской Области" в </w:t>
            </w:r>
            <w:proofErr w:type="spellStart"/>
            <w:r w:rsidRPr="003009C3">
              <w:rPr>
                <w:sz w:val="16"/>
                <w:szCs w:val="16"/>
              </w:rPr>
              <w:t>Серышевском</w:t>
            </w:r>
            <w:proofErr w:type="spellEnd"/>
            <w:r w:rsidRPr="003009C3">
              <w:rPr>
                <w:sz w:val="16"/>
                <w:szCs w:val="16"/>
              </w:rPr>
              <w:t xml:space="preserve"> районе</w:t>
            </w:r>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 xml:space="preserve">пос. Серышево, ул. </w:t>
            </w:r>
            <w:proofErr w:type="gramStart"/>
            <w:r w:rsidRPr="003009C3">
              <w:rPr>
                <w:sz w:val="16"/>
                <w:szCs w:val="16"/>
              </w:rPr>
              <w:t>Комсомольская</w:t>
            </w:r>
            <w:proofErr w:type="gramEnd"/>
            <w:r w:rsidRPr="003009C3">
              <w:rPr>
                <w:sz w:val="16"/>
                <w:szCs w:val="16"/>
              </w:rPr>
              <w:t>, д.1</w:t>
            </w:r>
          </w:p>
        </w:tc>
        <w:tc>
          <w:tcPr>
            <w:tcW w:w="141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8 (41642) 22191</w:t>
            </w: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proofErr w:type="spellStart"/>
            <w:r w:rsidRPr="003009C3">
              <w:rPr>
                <w:sz w:val="16"/>
                <w:szCs w:val="16"/>
              </w:rPr>
              <w:t>пн-пт</w:t>
            </w:r>
            <w:proofErr w:type="spellEnd"/>
            <w:r w:rsidRPr="003009C3">
              <w:rPr>
                <w:sz w:val="16"/>
                <w:szCs w:val="16"/>
              </w:rPr>
              <w:t xml:space="preserve"> с 08:00 до 18:00, </w:t>
            </w:r>
            <w:proofErr w:type="gramStart"/>
            <w:r w:rsidRPr="003009C3">
              <w:rPr>
                <w:sz w:val="16"/>
                <w:szCs w:val="16"/>
              </w:rPr>
              <w:t>СБ</w:t>
            </w:r>
            <w:proofErr w:type="gramEnd"/>
            <w:r w:rsidRPr="003009C3">
              <w:rPr>
                <w:sz w:val="16"/>
                <w:szCs w:val="16"/>
              </w:rPr>
              <w:t>, ВС – выходной, без перерыва на обед</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8.</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 xml:space="preserve">Отделение ГАУ "МФЦ Амурской Области" в </w:t>
            </w:r>
            <w:proofErr w:type="spellStart"/>
            <w:r w:rsidRPr="003009C3">
              <w:rPr>
                <w:sz w:val="16"/>
                <w:szCs w:val="16"/>
              </w:rPr>
              <w:t>Бурейском</w:t>
            </w:r>
            <w:proofErr w:type="spellEnd"/>
            <w:r w:rsidRPr="003009C3">
              <w:rPr>
                <w:sz w:val="16"/>
                <w:szCs w:val="16"/>
              </w:rPr>
              <w:t xml:space="preserve"> районе</w:t>
            </w:r>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proofErr w:type="spellStart"/>
            <w:r w:rsidRPr="003009C3">
              <w:rPr>
                <w:sz w:val="16"/>
                <w:szCs w:val="16"/>
              </w:rPr>
              <w:t>пгт</w:t>
            </w:r>
            <w:proofErr w:type="spellEnd"/>
            <w:r w:rsidRPr="003009C3">
              <w:rPr>
                <w:sz w:val="16"/>
                <w:szCs w:val="16"/>
              </w:rPr>
              <w:t>. Новобурейский, ул. Чайковского, 3</w:t>
            </w:r>
          </w:p>
        </w:tc>
        <w:tc>
          <w:tcPr>
            <w:tcW w:w="141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highlight w:val="yellow"/>
              </w:rPr>
            </w:pPr>
            <w:r w:rsidRPr="003009C3">
              <w:rPr>
                <w:sz w:val="16"/>
                <w:szCs w:val="16"/>
              </w:rPr>
              <w:t>8 (41634) 21404</w:t>
            </w: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highlight w:val="yellow"/>
              </w:rPr>
            </w:pPr>
            <w:proofErr w:type="spellStart"/>
            <w:r w:rsidRPr="003009C3">
              <w:rPr>
                <w:sz w:val="16"/>
                <w:szCs w:val="16"/>
              </w:rPr>
              <w:t>пн-пт</w:t>
            </w:r>
            <w:proofErr w:type="spellEnd"/>
            <w:r w:rsidRPr="003009C3">
              <w:rPr>
                <w:sz w:val="16"/>
                <w:szCs w:val="16"/>
              </w:rPr>
              <w:t xml:space="preserve"> с 08:00 до 18:00, </w:t>
            </w:r>
            <w:proofErr w:type="gramStart"/>
            <w:r w:rsidRPr="003009C3">
              <w:rPr>
                <w:sz w:val="16"/>
                <w:szCs w:val="16"/>
              </w:rPr>
              <w:t>СБ</w:t>
            </w:r>
            <w:proofErr w:type="gramEnd"/>
            <w:r w:rsidRPr="003009C3">
              <w:rPr>
                <w:sz w:val="16"/>
                <w:szCs w:val="16"/>
              </w:rPr>
              <w:t>, ВС – выходной, без перерыва на обед</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9.</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 xml:space="preserve">Отделение ГАУ "МФЦ Амурской Области" в </w:t>
            </w:r>
            <w:proofErr w:type="spellStart"/>
            <w:r w:rsidRPr="003009C3">
              <w:rPr>
                <w:sz w:val="16"/>
                <w:szCs w:val="16"/>
              </w:rPr>
              <w:t>Сковородинском</w:t>
            </w:r>
            <w:proofErr w:type="spellEnd"/>
            <w:r w:rsidRPr="003009C3">
              <w:rPr>
                <w:sz w:val="16"/>
                <w:szCs w:val="16"/>
              </w:rPr>
              <w:t xml:space="preserve"> районе</w:t>
            </w:r>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г</w:t>
            </w:r>
            <w:proofErr w:type="gramStart"/>
            <w:r w:rsidRPr="003009C3">
              <w:rPr>
                <w:sz w:val="16"/>
                <w:szCs w:val="16"/>
              </w:rPr>
              <w:t>.С</w:t>
            </w:r>
            <w:proofErr w:type="gramEnd"/>
            <w:r w:rsidRPr="003009C3">
              <w:rPr>
                <w:sz w:val="16"/>
                <w:szCs w:val="16"/>
              </w:rPr>
              <w:t>ковородино, ул.Победа, 28</w:t>
            </w:r>
          </w:p>
        </w:tc>
        <w:tc>
          <w:tcPr>
            <w:tcW w:w="141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8 (41654) 22179</w:t>
            </w: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proofErr w:type="spellStart"/>
            <w:r w:rsidRPr="003009C3">
              <w:rPr>
                <w:sz w:val="16"/>
                <w:szCs w:val="16"/>
              </w:rPr>
              <w:t>пн-пт</w:t>
            </w:r>
            <w:proofErr w:type="spellEnd"/>
            <w:r w:rsidRPr="003009C3">
              <w:rPr>
                <w:sz w:val="16"/>
                <w:szCs w:val="16"/>
              </w:rPr>
              <w:t xml:space="preserve"> с 08:00 до 18:00, </w:t>
            </w:r>
            <w:proofErr w:type="gramStart"/>
            <w:r w:rsidRPr="003009C3">
              <w:rPr>
                <w:sz w:val="16"/>
                <w:szCs w:val="16"/>
              </w:rPr>
              <w:t>СБ</w:t>
            </w:r>
            <w:proofErr w:type="gramEnd"/>
            <w:r w:rsidRPr="003009C3">
              <w:rPr>
                <w:sz w:val="16"/>
                <w:szCs w:val="16"/>
              </w:rPr>
              <w:t xml:space="preserve">, ВС – выходной, без перерыва на обед </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10.</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 xml:space="preserve">Отделение ГАУ "МФЦ Амурской Области" в </w:t>
            </w:r>
            <w:proofErr w:type="spellStart"/>
            <w:r w:rsidRPr="003009C3">
              <w:rPr>
                <w:sz w:val="16"/>
                <w:szCs w:val="16"/>
              </w:rPr>
              <w:t>пгт</w:t>
            </w:r>
            <w:proofErr w:type="spellEnd"/>
            <w:r w:rsidRPr="003009C3">
              <w:rPr>
                <w:sz w:val="16"/>
                <w:szCs w:val="16"/>
              </w:rPr>
              <w:t xml:space="preserve">. </w:t>
            </w:r>
            <w:proofErr w:type="spellStart"/>
            <w:r w:rsidRPr="003009C3">
              <w:rPr>
                <w:sz w:val="16"/>
                <w:szCs w:val="16"/>
              </w:rPr>
              <w:t>Февральск</w:t>
            </w:r>
            <w:proofErr w:type="spellEnd"/>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proofErr w:type="spellStart"/>
            <w:r w:rsidRPr="003009C3">
              <w:rPr>
                <w:sz w:val="16"/>
                <w:szCs w:val="16"/>
              </w:rPr>
              <w:t>пгт</w:t>
            </w:r>
            <w:proofErr w:type="spellEnd"/>
            <w:r w:rsidRPr="003009C3">
              <w:rPr>
                <w:sz w:val="16"/>
                <w:szCs w:val="16"/>
              </w:rPr>
              <w:t xml:space="preserve">. </w:t>
            </w:r>
            <w:proofErr w:type="spellStart"/>
            <w:r w:rsidRPr="003009C3">
              <w:rPr>
                <w:sz w:val="16"/>
                <w:szCs w:val="16"/>
              </w:rPr>
              <w:t>Февральск</w:t>
            </w:r>
            <w:proofErr w:type="spellEnd"/>
            <w:r w:rsidRPr="003009C3">
              <w:rPr>
                <w:sz w:val="16"/>
                <w:szCs w:val="16"/>
              </w:rPr>
              <w:t>, ул. Саянская, 4Б</w:t>
            </w:r>
          </w:p>
        </w:tc>
        <w:tc>
          <w:tcPr>
            <w:tcW w:w="141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highlight w:val="yellow"/>
              </w:rPr>
            </w:pPr>
            <w:r w:rsidRPr="003009C3">
              <w:rPr>
                <w:sz w:val="16"/>
                <w:szCs w:val="16"/>
              </w:rPr>
              <w:t>8 (41646) 31145</w:t>
            </w: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proofErr w:type="spellStart"/>
            <w:r w:rsidRPr="003009C3">
              <w:rPr>
                <w:sz w:val="16"/>
                <w:szCs w:val="16"/>
              </w:rPr>
              <w:t>пн-пт</w:t>
            </w:r>
            <w:proofErr w:type="spellEnd"/>
            <w:r w:rsidRPr="003009C3">
              <w:rPr>
                <w:sz w:val="16"/>
                <w:szCs w:val="16"/>
              </w:rPr>
              <w:t xml:space="preserve"> с 08:00 до 18:00, </w:t>
            </w:r>
            <w:proofErr w:type="gramStart"/>
            <w:r w:rsidRPr="003009C3">
              <w:rPr>
                <w:sz w:val="16"/>
                <w:szCs w:val="16"/>
              </w:rPr>
              <w:t>СБ</w:t>
            </w:r>
            <w:proofErr w:type="gramEnd"/>
            <w:r w:rsidRPr="003009C3">
              <w:rPr>
                <w:sz w:val="16"/>
                <w:szCs w:val="16"/>
              </w:rPr>
              <w:t>, ВС – выходной, без перерыва на обед</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11.</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 xml:space="preserve">Отделение ГАУ "МФЦ Амурской Области" в </w:t>
            </w:r>
            <w:proofErr w:type="spellStart"/>
            <w:r w:rsidRPr="003009C3">
              <w:rPr>
                <w:sz w:val="16"/>
                <w:szCs w:val="16"/>
              </w:rPr>
              <w:t>Селемджинском</w:t>
            </w:r>
            <w:proofErr w:type="spellEnd"/>
            <w:r w:rsidRPr="003009C3">
              <w:rPr>
                <w:sz w:val="16"/>
                <w:szCs w:val="16"/>
              </w:rPr>
              <w:t xml:space="preserve"> районе</w:t>
            </w:r>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п</w:t>
            </w:r>
            <w:proofErr w:type="gramStart"/>
            <w:r w:rsidRPr="003009C3">
              <w:rPr>
                <w:sz w:val="16"/>
                <w:szCs w:val="16"/>
              </w:rPr>
              <w:t>.Э</w:t>
            </w:r>
            <w:proofErr w:type="gramEnd"/>
            <w:r w:rsidRPr="003009C3">
              <w:rPr>
                <w:sz w:val="16"/>
                <w:szCs w:val="16"/>
              </w:rPr>
              <w:t>кимчан, ул.Школьная, 19</w:t>
            </w:r>
          </w:p>
        </w:tc>
        <w:tc>
          <w:tcPr>
            <w:tcW w:w="141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8 (41646) 21203</w:t>
            </w: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proofErr w:type="spellStart"/>
            <w:r w:rsidRPr="003009C3">
              <w:rPr>
                <w:sz w:val="16"/>
                <w:szCs w:val="16"/>
              </w:rPr>
              <w:t>пн-пт</w:t>
            </w:r>
            <w:proofErr w:type="spellEnd"/>
            <w:r w:rsidRPr="003009C3">
              <w:rPr>
                <w:sz w:val="16"/>
                <w:szCs w:val="16"/>
              </w:rPr>
              <w:t xml:space="preserve"> с 08:00 до 18:00, </w:t>
            </w:r>
            <w:proofErr w:type="gramStart"/>
            <w:r w:rsidRPr="003009C3">
              <w:rPr>
                <w:sz w:val="16"/>
                <w:szCs w:val="16"/>
              </w:rPr>
              <w:t>СБ</w:t>
            </w:r>
            <w:proofErr w:type="gramEnd"/>
            <w:r w:rsidRPr="003009C3">
              <w:rPr>
                <w:sz w:val="16"/>
                <w:szCs w:val="16"/>
              </w:rPr>
              <w:t>, ВС – выходной, без перерыва на обед</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lastRenderedPageBreak/>
              <w:t>12.</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Отделение ГАУ "МФЦ Амурской Области" в городе Райчихинск</w:t>
            </w:r>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 xml:space="preserve">г. Райчихинск, ул. </w:t>
            </w:r>
            <w:proofErr w:type="gramStart"/>
            <w:r w:rsidRPr="003009C3">
              <w:rPr>
                <w:sz w:val="16"/>
                <w:szCs w:val="16"/>
              </w:rPr>
              <w:t>Коммунистическая</w:t>
            </w:r>
            <w:proofErr w:type="gramEnd"/>
            <w:r w:rsidRPr="003009C3">
              <w:rPr>
                <w:sz w:val="16"/>
                <w:szCs w:val="16"/>
              </w:rPr>
              <w:t>, 37</w:t>
            </w:r>
          </w:p>
        </w:tc>
        <w:tc>
          <w:tcPr>
            <w:tcW w:w="141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8 (41647) 24570</w:t>
            </w: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proofErr w:type="spellStart"/>
            <w:r w:rsidRPr="003009C3">
              <w:rPr>
                <w:sz w:val="16"/>
                <w:szCs w:val="16"/>
              </w:rPr>
              <w:t>пн-пт</w:t>
            </w:r>
            <w:proofErr w:type="spellEnd"/>
            <w:r w:rsidRPr="003009C3">
              <w:rPr>
                <w:sz w:val="16"/>
                <w:szCs w:val="16"/>
              </w:rPr>
              <w:t xml:space="preserve"> с 08:00 до 18:00, </w:t>
            </w:r>
            <w:proofErr w:type="gramStart"/>
            <w:r w:rsidRPr="003009C3">
              <w:rPr>
                <w:sz w:val="16"/>
                <w:szCs w:val="16"/>
              </w:rPr>
              <w:t>СБ</w:t>
            </w:r>
            <w:proofErr w:type="gramEnd"/>
            <w:r w:rsidRPr="003009C3">
              <w:rPr>
                <w:sz w:val="16"/>
                <w:szCs w:val="16"/>
              </w:rPr>
              <w:t>, ВС – выходной, без перерыва на обед</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13.</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Отделение ГАУ "МФЦ Амурской Области" в городе Тында</w:t>
            </w:r>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г. Тында, ул</w:t>
            </w:r>
            <w:proofErr w:type="gramStart"/>
            <w:r w:rsidRPr="003009C3">
              <w:rPr>
                <w:sz w:val="16"/>
                <w:szCs w:val="16"/>
              </w:rPr>
              <w:t>.К</w:t>
            </w:r>
            <w:proofErr w:type="gramEnd"/>
            <w:r w:rsidRPr="003009C3">
              <w:rPr>
                <w:sz w:val="16"/>
                <w:szCs w:val="16"/>
              </w:rPr>
              <w:t>расная Пресня, 68</w:t>
            </w:r>
          </w:p>
        </w:tc>
        <w:tc>
          <w:tcPr>
            <w:tcW w:w="141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8 (41656) 51424</w:t>
            </w: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proofErr w:type="spellStart"/>
            <w:r w:rsidRPr="003009C3">
              <w:rPr>
                <w:sz w:val="16"/>
                <w:szCs w:val="16"/>
              </w:rPr>
              <w:t>пн-пт</w:t>
            </w:r>
            <w:proofErr w:type="spellEnd"/>
            <w:r w:rsidRPr="003009C3">
              <w:rPr>
                <w:sz w:val="16"/>
                <w:szCs w:val="16"/>
              </w:rPr>
              <w:t xml:space="preserve"> 08:00-20:00, без перерыва на обед, </w:t>
            </w:r>
            <w:proofErr w:type="gramStart"/>
            <w:r w:rsidRPr="003009C3">
              <w:rPr>
                <w:sz w:val="16"/>
                <w:szCs w:val="16"/>
              </w:rPr>
              <w:t>СБ</w:t>
            </w:r>
            <w:proofErr w:type="gramEnd"/>
            <w:r w:rsidRPr="003009C3">
              <w:rPr>
                <w:sz w:val="16"/>
                <w:szCs w:val="16"/>
              </w:rPr>
              <w:t xml:space="preserve"> 10:00-20:00, ВС - выходной</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14.</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Отделение ГАУ "МФЦ Амурской Области" в Тамбовском районе</w:t>
            </w:r>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с</w:t>
            </w:r>
            <w:proofErr w:type="gramStart"/>
            <w:r w:rsidRPr="003009C3">
              <w:rPr>
                <w:sz w:val="16"/>
                <w:szCs w:val="16"/>
              </w:rPr>
              <w:t>.Т</w:t>
            </w:r>
            <w:proofErr w:type="gramEnd"/>
            <w:r w:rsidRPr="003009C3">
              <w:rPr>
                <w:sz w:val="16"/>
                <w:szCs w:val="16"/>
              </w:rPr>
              <w:t>амбовка, ул.Калининская, 45Б</w:t>
            </w:r>
          </w:p>
        </w:tc>
        <w:tc>
          <w:tcPr>
            <w:tcW w:w="141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8 (41638) 21715</w:t>
            </w: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proofErr w:type="spellStart"/>
            <w:r w:rsidRPr="003009C3">
              <w:rPr>
                <w:sz w:val="16"/>
                <w:szCs w:val="16"/>
              </w:rPr>
              <w:t>пн-пт</w:t>
            </w:r>
            <w:proofErr w:type="spellEnd"/>
            <w:r w:rsidRPr="003009C3">
              <w:rPr>
                <w:sz w:val="16"/>
                <w:szCs w:val="16"/>
              </w:rPr>
              <w:t xml:space="preserve"> с 08:00 до 18:00, </w:t>
            </w:r>
            <w:proofErr w:type="gramStart"/>
            <w:r w:rsidRPr="003009C3">
              <w:rPr>
                <w:sz w:val="16"/>
                <w:szCs w:val="16"/>
              </w:rPr>
              <w:t>СБ</w:t>
            </w:r>
            <w:proofErr w:type="gramEnd"/>
            <w:r w:rsidRPr="003009C3">
              <w:rPr>
                <w:sz w:val="16"/>
                <w:szCs w:val="16"/>
              </w:rPr>
              <w:t>, ВС – выходной, без перерыва на обед</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15.</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Отделение ГАУ «МФЦ Амурской Области» в Константиновском районе</w:t>
            </w:r>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с</w:t>
            </w:r>
            <w:proofErr w:type="gramStart"/>
            <w:r w:rsidRPr="003009C3">
              <w:rPr>
                <w:sz w:val="16"/>
                <w:szCs w:val="16"/>
              </w:rPr>
              <w:t>.К</w:t>
            </w:r>
            <w:proofErr w:type="gramEnd"/>
            <w:r w:rsidRPr="003009C3">
              <w:rPr>
                <w:sz w:val="16"/>
                <w:szCs w:val="16"/>
              </w:rPr>
              <w:t xml:space="preserve">онстантиновка, ул.Ленина, д.84, </w:t>
            </w:r>
            <w:proofErr w:type="spellStart"/>
            <w:r w:rsidRPr="003009C3">
              <w:rPr>
                <w:sz w:val="16"/>
                <w:szCs w:val="16"/>
              </w:rPr>
              <w:t>пом</w:t>
            </w:r>
            <w:proofErr w:type="spellEnd"/>
            <w:r w:rsidRPr="003009C3">
              <w:rPr>
                <w:sz w:val="16"/>
                <w:szCs w:val="16"/>
              </w:rPr>
              <w:t>. 10019</w:t>
            </w:r>
          </w:p>
        </w:tc>
        <w:tc>
          <w:tcPr>
            <w:tcW w:w="141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8 (41639) 91634</w:t>
            </w: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proofErr w:type="spellStart"/>
            <w:r w:rsidRPr="003009C3">
              <w:rPr>
                <w:sz w:val="16"/>
                <w:szCs w:val="16"/>
              </w:rPr>
              <w:t>пн-пт</w:t>
            </w:r>
            <w:proofErr w:type="spellEnd"/>
            <w:r w:rsidRPr="003009C3">
              <w:rPr>
                <w:sz w:val="16"/>
                <w:szCs w:val="16"/>
              </w:rPr>
              <w:t xml:space="preserve"> с 08:00 до 18:00, </w:t>
            </w:r>
            <w:proofErr w:type="gramStart"/>
            <w:r w:rsidRPr="003009C3">
              <w:rPr>
                <w:sz w:val="16"/>
                <w:szCs w:val="16"/>
              </w:rPr>
              <w:t>СБ</w:t>
            </w:r>
            <w:proofErr w:type="gramEnd"/>
            <w:r w:rsidRPr="003009C3">
              <w:rPr>
                <w:sz w:val="16"/>
                <w:szCs w:val="16"/>
              </w:rPr>
              <w:t>, ВС – выходной, без перерыва на обед</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16.</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 xml:space="preserve">Отделение ГАУ «МФЦ Амурской области» в </w:t>
            </w:r>
            <w:proofErr w:type="spellStart"/>
            <w:r w:rsidRPr="003009C3">
              <w:rPr>
                <w:sz w:val="16"/>
                <w:szCs w:val="16"/>
              </w:rPr>
              <w:t>Архаринском</w:t>
            </w:r>
            <w:proofErr w:type="spellEnd"/>
            <w:r w:rsidRPr="003009C3">
              <w:rPr>
                <w:sz w:val="16"/>
                <w:szCs w:val="16"/>
              </w:rPr>
              <w:t xml:space="preserve"> районе </w:t>
            </w:r>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п. Архара, ул. Первомайская, 115</w:t>
            </w:r>
          </w:p>
        </w:tc>
        <w:tc>
          <w:tcPr>
            <w:tcW w:w="141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highlight w:val="yellow"/>
              </w:rPr>
            </w:pPr>
            <w:r w:rsidRPr="003009C3">
              <w:rPr>
                <w:sz w:val="16"/>
                <w:szCs w:val="16"/>
              </w:rPr>
              <w:t>8 (41648) 21965</w:t>
            </w: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highlight w:val="yellow"/>
              </w:rPr>
            </w:pPr>
            <w:proofErr w:type="spellStart"/>
            <w:r w:rsidRPr="003009C3">
              <w:rPr>
                <w:sz w:val="16"/>
                <w:szCs w:val="16"/>
              </w:rPr>
              <w:t>пн-пт</w:t>
            </w:r>
            <w:proofErr w:type="spellEnd"/>
            <w:r w:rsidRPr="003009C3">
              <w:rPr>
                <w:sz w:val="16"/>
                <w:szCs w:val="16"/>
              </w:rPr>
              <w:t xml:space="preserve"> с 08:00 до 18:00, </w:t>
            </w:r>
            <w:proofErr w:type="gramStart"/>
            <w:r w:rsidRPr="003009C3">
              <w:rPr>
                <w:sz w:val="16"/>
                <w:szCs w:val="16"/>
              </w:rPr>
              <w:t>СБ</w:t>
            </w:r>
            <w:proofErr w:type="gramEnd"/>
            <w:r w:rsidRPr="003009C3">
              <w:rPr>
                <w:sz w:val="16"/>
                <w:szCs w:val="16"/>
              </w:rPr>
              <w:t>, ВС – выходной, без перерыва на обед</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17.</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 xml:space="preserve">Отделение ГАУ «МФЦ Амурской области» в </w:t>
            </w:r>
            <w:proofErr w:type="spellStart"/>
            <w:r w:rsidRPr="003009C3">
              <w:rPr>
                <w:sz w:val="16"/>
                <w:szCs w:val="16"/>
              </w:rPr>
              <w:t>пгт</w:t>
            </w:r>
            <w:proofErr w:type="spellEnd"/>
            <w:r w:rsidRPr="003009C3">
              <w:rPr>
                <w:sz w:val="16"/>
                <w:szCs w:val="16"/>
              </w:rPr>
              <w:t xml:space="preserve">. Прогресс </w:t>
            </w:r>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proofErr w:type="spellStart"/>
            <w:r w:rsidRPr="003009C3">
              <w:rPr>
                <w:sz w:val="16"/>
                <w:szCs w:val="16"/>
              </w:rPr>
              <w:t>пгт</w:t>
            </w:r>
            <w:proofErr w:type="spellEnd"/>
            <w:r w:rsidRPr="003009C3">
              <w:rPr>
                <w:sz w:val="16"/>
                <w:szCs w:val="16"/>
              </w:rPr>
              <w:t xml:space="preserve">. Прогресс, ул. </w:t>
            </w:r>
            <w:proofErr w:type="gramStart"/>
            <w:r w:rsidRPr="003009C3">
              <w:rPr>
                <w:sz w:val="16"/>
                <w:szCs w:val="16"/>
              </w:rPr>
              <w:t>Ленинградская</w:t>
            </w:r>
            <w:proofErr w:type="gramEnd"/>
            <w:r w:rsidRPr="003009C3">
              <w:rPr>
                <w:sz w:val="16"/>
                <w:szCs w:val="16"/>
              </w:rPr>
              <w:t>, 30А</w:t>
            </w:r>
          </w:p>
        </w:tc>
        <w:tc>
          <w:tcPr>
            <w:tcW w:w="141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highlight w:val="yellow"/>
              </w:rPr>
            </w:pPr>
            <w:r w:rsidRPr="003009C3">
              <w:rPr>
                <w:sz w:val="16"/>
                <w:szCs w:val="16"/>
              </w:rPr>
              <w:t>8(41647)44258</w:t>
            </w: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highlight w:val="yellow"/>
              </w:rPr>
            </w:pPr>
            <w:proofErr w:type="spellStart"/>
            <w:r w:rsidRPr="003009C3">
              <w:rPr>
                <w:sz w:val="16"/>
                <w:szCs w:val="16"/>
              </w:rPr>
              <w:t>пн-пт</w:t>
            </w:r>
            <w:proofErr w:type="spellEnd"/>
            <w:r w:rsidRPr="003009C3">
              <w:rPr>
                <w:sz w:val="16"/>
                <w:szCs w:val="16"/>
              </w:rPr>
              <w:t xml:space="preserve"> с 08:00 до 18:00, </w:t>
            </w:r>
            <w:proofErr w:type="gramStart"/>
            <w:r w:rsidRPr="003009C3">
              <w:rPr>
                <w:sz w:val="16"/>
                <w:szCs w:val="16"/>
              </w:rPr>
              <w:t>СБ</w:t>
            </w:r>
            <w:proofErr w:type="gramEnd"/>
            <w:r w:rsidRPr="003009C3">
              <w:rPr>
                <w:sz w:val="16"/>
                <w:szCs w:val="16"/>
              </w:rPr>
              <w:t>, ВС – выходной, без перерыва на обед</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18.</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 xml:space="preserve">Отделение ГАУ «МФЦ Амурской области» </w:t>
            </w:r>
            <w:proofErr w:type="gramStart"/>
            <w:r w:rsidRPr="003009C3">
              <w:rPr>
                <w:sz w:val="16"/>
                <w:szCs w:val="16"/>
              </w:rPr>
              <w:t>в</w:t>
            </w:r>
            <w:proofErr w:type="gramEnd"/>
            <w:r w:rsidRPr="003009C3">
              <w:rPr>
                <w:sz w:val="16"/>
                <w:szCs w:val="16"/>
              </w:rPr>
              <w:t xml:space="preserve"> ЗАТО Углегорск</w:t>
            </w:r>
          </w:p>
        </w:tc>
        <w:tc>
          <w:tcPr>
            <w:tcW w:w="255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 xml:space="preserve">ЗАТО Углегорск, ул. </w:t>
            </w:r>
            <w:proofErr w:type="gramStart"/>
            <w:r w:rsidRPr="003009C3">
              <w:rPr>
                <w:sz w:val="16"/>
                <w:szCs w:val="16"/>
              </w:rPr>
              <w:t>Красногвардейская</w:t>
            </w:r>
            <w:proofErr w:type="gramEnd"/>
            <w:r w:rsidRPr="003009C3">
              <w:rPr>
                <w:sz w:val="16"/>
                <w:szCs w:val="16"/>
              </w:rPr>
              <w:t xml:space="preserve">, 28 </w:t>
            </w:r>
            <w:proofErr w:type="spellStart"/>
            <w:r w:rsidRPr="003009C3">
              <w:rPr>
                <w:sz w:val="16"/>
                <w:szCs w:val="16"/>
              </w:rPr>
              <w:t>пом</w:t>
            </w:r>
            <w:proofErr w:type="spellEnd"/>
            <w:r w:rsidRPr="003009C3">
              <w:rPr>
                <w:sz w:val="16"/>
                <w:szCs w:val="16"/>
              </w:rPr>
              <w:t>. 20003</w:t>
            </w:r>
          </w:p>
        </w:tc>
        <w:tc>
          <w:tcPr>
            <w:tcW w:w="141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highlight w:val="yellow"/>
              </w:rPr>
            </w:pPr>
            <w:r w:rsidRPr="003009C3">
              <w:rPr>
                <w:sz w:val="16"/>
                <w:szCs w:val="16"/>
              </w:rPr>
              <w:t>8(41643)91688</w:t>
            </w:r>
          </w:p>
        </w:tc>
        <w:tc>
          <w:tcPr>
            <w:tcW w:w="24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highlight w:val="yellow"/>
              </w:rPr>
            </w:pPr>
            <w:proofErr w:type="spellStart"/>
            <w:r w:rsidRPr="003009C3">
              <w:rPr>
                <w:sz w:val="16"/>
                <w:szCs w:val="16"/>
              </w:rPr>
              <w:t>пн-пт</w:t>
            </w:r>
            <w:proofErr w:type="spellEnd"/>
            <w:r w:rsidRPr="003009C3">
              <w:rPr>
                <w:sz w:val="16"/>
                <w:szCs w:val="16"/>
              </w:rPr>
              <w:t xml:space="preserve"> с 08:00 до 18:00, </w:t>
            </w:r>
            <w:proofErr w:type="gramStart"/>
            <w:r w:rsidRPr="003009C3">
              <w:rPr>
                <w:sz w:val="16"/>
                <w:szCs w:val="16"/>
              </w:rPr>
              <w:t>СБ</w:t>
            </w:r>
            <w:proofErr w:type="gramEnd"/>
            <w:r w:rsidRPr="003009C3">
              <w:rPr>
                <w:sz w:val="16"/>
                <w:szCs w:val="16"/>
              </w:rPr>
              <w:t>, ВС – выходной, без перерыва на обед</w:t>
            </w:r>
          </w:p>
        </w:tc>
      </w:tr>
    </w:tbl>
    <w:p w:rsidR="00A3336A" w:rsidRPr="003009C3" w:rsidRDefault="00A3336A" w:rsidP="00A3336A">
      <w:pPr>
        <w:ind w:firstLine="567"/>
        <w:jc w:val="center"/>
        <w:rPr>
          <w:b/>
          <w:i/>
          <w:sz w:val="16"/>
          <w:szCs w:val="16"/>
        </w:rPr>
      </w:pPr>
    </w:p>
    <w:p w:rsidR="00A3336A" w:rsidRPr="003009C3" w:rsidRDefault="00A3336A" w:rsidP="00A3336A">
      <w:pPr>
        <w:spacing w:line="240" w:lineRule="auto"/>
        <w:ind w:firstLine="567"/>
        <w:jc w:val="center"/>
        <w:rPr>
          <w:b/>
          <w:sz w:val="16"/>
          <w:szCs w:val="16"/>
        </w:rPr>
      </w:pPr>
    </w:p>
    <w:p w:rsidR="00A3336A" w:rsidRPr="003009C3" w:rsidRDefault="00A3336A" w:rsidP="00A3336A">
      <w:pPr>
        <w:spacing w:line="240" w:lineRule="auto"/>
        <w:ind w:firstLine="567"/>
        <w:jc w:val="center"/>
        <w:rPr>
          <w:b/>
          <w:sz w:val="16"/>
          <w:szCs w:val="16"/>
        </w:rPr>
      </w:pPr>
      <w:r w:rsidRPr="003009C3">
        <w:rPr>
          <w:b/>
          <w:sz w:val="16"/>
          <w:szCs w:val="16"/>
        </w:rPr>
        <w:t>Перечень иных МФЦ и (или) привлекаемых</w:t>
      </w:r>
    </w:p>
    <w:p w:rsidR="00A3336A" w:rsidRPr="003009C3" w:rsidRDefault="00A3336A" w:rsidP="00A3336A">
      <w:pPr>
        <w:spacing w:line="240" w:lineRule="auto"/>
        <w:ind w:firstLine="567"/>
        <w:jc w:val="center"/>
        <w:rPr>
          <w:b/>
          <w:sz w:val="16"/>
          <w:szCs w:val="16"/>
        </w:rPr>
      </w:pPr>
      <w:r w:rsidRPr="003009C3">
        <w:rPr>
          <w:b/>
          <w:sz w:val="16"/>
          <w:szCs w:val="16"/>
        </w:rPr>
        <w:t>организаций, в которых организуется предоставление</w:t>
      </w:r>
    </w:p>
    <w:p w:rsidR="00A3336A" w:rsidRPr="003009C3" w:rsidRDefault="00A3336A" w:rsidP="00A3336A">
      <w:pPr>
        <w:spacing w:line="240" w:lineRule="auto"/>
        <w:ind w:firstLine="567"/>
        <w:jc w:val="center"/>
        <w:rPr>
          <w:b/>
          <w:sz w:val="16"/>
          <w:szCs w:val="16"/>
        </w:rPr>
      </w:pPr>
      <w:r w:rsidRPr="003009C3">
        <w:rPr>
          <w:b/>
          <w:sz w:val="16"/>
          <w:szCs w:val="16"/>
        </w:rPr>
        <w:t>государственных услуг министерства имущественных отношений Амурской области</w:t>
      </w:r>
    </w:p>
    <w:p w:rsidR="00A3336A" w:rsidRPr="003009C3" w:rsidRDefault="00A3336A" w:rsidP="00A3336A">
      <w:pPr>
        <w:spacing w:line="240" w:lineRule="auto"/>
        <w:ind w:firstLine="567"/>
        <w:jc w:val="both"/>
        <w:rPr>
          <w:b/>
          <w:sz w:val="16"/>
          <w:szCs w:val="16"/>
        </w:rPr>
      </w:pP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7"/>
        <w:gridCol w:w="2554"/>
        <w:gridCol w:w="1418"/>
        <w:gridCol w:w="2412"/>
      </w:tblGrid>
      <w:tr w:rsidR="00A3336A" w:rsidRPr="003009C3" w:rsidTr="007C4D69">
        <w:tc>
          <w:tcPr>
            <w:tcW w:w="709"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jc w:val="center"/>
              <w:rPr>
                <w:sz w:val="16"/>
                <w:szCs w:val="16"/>
              </w:rPr>
            </w:pPr>
            <w:r w:rsidRPr="003009C3">
              <w:rPr>
                <w:sz w:val="16"/>
                <w:szCs w:val="16"/>
              </w:rPr>
              <w:t xml:space="preserve">№ </w:t>
            </w:r>
            <w:proofErr w:type="spellStart"/>
            <w:proofErr w:type="gramStart"/>
            <w:r w:rsidRPr="003009C3">
              <w:rPr>
                <w:sz w:val="16"/>
                <w:szCs w:val="16"/>
              </w:rPr>
              <w:t>п</w:t>
            </w:r>
            <w:proofErr w:type="spellEnd"/>
            <w:proofErr w:type="gramEnd"/>
            <w:r w:rsidRPr="003009C3">
              <w:rPr>
                <w:sz w:val="16"/>
                <w:szCs w:val="16"/>
              </w:rPr>
              <w:t>/</w:t>
            </w:r>
            <w:proofErr w:type="spellStart"/>
            <w:r w:rsidRPr="003009C3">
              <w:rPr>
                <w:sz w:val="16"/>
                <w:szCs w:val="16"/>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jc w:val="center"/>
              <w:rPr>
                <w:sz w:val="16"/>
                <w:szCs w:val="16"/>
              </w:rPr>
            </w:pPr>
            <w:r w:rsidRPr="003009C3">
              <w:rPr>
                <w:sz w:val="16"/>
                <w:szCs w:val="16"/>
              </w:rPr>
              <w:t>Наименование МФЦ и (или) привлекаемой организации</w:t>
            </w:r>
          </w:p>
        </w:tc>
        <w:tc>
          <w:tcPr>
            <w:tcW w:w="2552"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jc w:val="center"/>
              <w:rPr>
                <w:sz w:val="16"/>
                <w:szCs w:val="16"/>
              </w:rPr>
            </w:pPr>
            <w:r w:rsidRPr="003009C3">
              <w:rPr>
                <w:sz w:val="16"/>
                <w:szCs w:val="16"/>
              </w:rPr>
              <w:t>Местонахождение МФЦ и (или) привлекаемой организации</w:t>
            </w:r>
          </w:p>
        </w:tc>
        <w:tc>
          <w:tcPr>
            <w:tcW w:w="1417"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jc w:val="center"/>
              <w:rPr>
                <w:sz w:val="16"/>
                <w:szCs w:val="16"/>
              </w:rPr>
            </w:pPr>
            <w:r w:rsidRPr="003009C3">
              <w:rPr>
                <w:sz w:val="16"/>
                <w:szCs w:val="16"/>
              </w:rPr>
              <w:t>Телефон</w:t>
            </w:r>
          </w:p>
        </w:tc>
        <w:tc>
          <w:tcPr>
            <w:tcW w:w="2410"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jc w:val="center"/>
              <w:rPr>
                <w:sz w:val="16"/>
                <w:szCs w:val="16"/>
              </w:rPr>
            </w:pPr>
            <w:r w:rsidRPr="003009C3">
              <w:rPr>
                <w:sz w:val="16"/>
                <w:szCs w:val="16"/>
              </w:rPr>
              <w:t>Режим работы</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tabs>
                <w:tab w:val="left" w:pos="601"/>
              </w:tabs>
              <w:spacing w:line="240" w:lineRule="auto"/>
              <w:ind w:left="-108"/>
              <w:jc w:val="center"/>
              <w:rPr>
                <w:sz w:val="16"/>
                <w:szCs w:val="16"/>
              </w:rPr>
            </w:pPr>
            <w:r w:rsidRPr="003009C3">
              <w:rPr>
                <w:sz w:val="16"/>
                <w:szCs w:val="16"/>
              </w:rPr>
              <w:t>1.</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Муниципальное предприятие г</w:t>
            </w:r>
            <w:proofErr w:type="gramStart"/>
            <w:r w:rsidRPr="003009C3">
              <w:rPr>
                <w:sz w:val="16"/>
                <w:szCs w:val="16"/>
              </w:rPr>
              <w:t>.Б</w:t>
            </w:r>
            <w:proofErr w:type="gramEnd"/>
            <w:r w:rsidRPr="003009C3">
              <w:rPr>
                <w:sz w:val="16"/>
                <w:szCs w:val="16"/>
              </w:rPr>
              <w:t>лаговещенска «Многофункциональный центр по предоставлению государственных и муниципальных услуг»</w:t>
            </w:r>
          </w:p>
        </w:tc>
        <w:tc>
          <w:tcPr>
            <w:tcW w:w="2552"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rFonts w:eastAsia="Calibri"/>
                <w:sz w:val="16"/>
                <w:szCs w:val="16"/>
              </w:rPr>
            </w:pPr>
            <w:r w:rsidRPr="003009C3">
              <w:rPr>
                <w:sz w:val="16"/>
                <w:szCs w:val="16"/>
              </w:rPr>
              <w:t>675000,</w:t>
            </w:r>
          </w:p>
          <w:p w:rsidR="00A3336A" w:rsidRPr="003009C3" w:rsidRDefault="00A3336A" w:rsidP="007C4D69">
            <w:pPr>
              <w:spacing w:line="240" w:lineRule="auto"/>
              <w:rPr>
                <w:sz w:val="16"/>
                <w:szCs w:val="16"/>
              </w:rPr>
            </w:pPr>
            <w:r w:rsidRPr="003009C3">
              <w:rPr>
                <w:sz w:val="16"/>
                <w:szCs w:val="16"/>
              </w:rPr>
              <w:t>г</w:t>
            </w:r>
            <w:proofErr w:type="gramStart"/>
            <w:r w:rsidRPr="003009C3">
              <w:rPr>
                <w:sz w:val="16"/>
                <w:szCs w:val="16"/>
              </w:rPr>
              <w:t>.Б</w:t>
            </w:r>
            <w:proofErr w:type="gramEnd"/>
            <w:r w:rsidRPr="003009C3">
              <w:rPr>
                <w:sz w:val="16"/>
                <w:szCs w:val="16"/>
              </w:rPr>
              <w:t xml:space="preserve">лаговещенск, </w:t>
            </w:r>
          </w:p>
          <w:p w:rsidR="00A3336A" w:rsidRPr="003009C3" w:rsidRDefault="00A3336A" w:rsidP="007C4D69">
            <w:pPr>
              <w:spacing w:line="240" w:lineRule="auto"/>
              <w:rPr>
                <w:sz w:val="16"/>
                <w:szCs w:val="16"/>
              </w:rPr>
            </w:pPr>
            <w:r w:rsidRPr="003009C3">
              <w:rPr>
                <w:sz w:val="16"/>
                <w:szCs w:val="16"/>
              </w:rPr>
              <w:t xml:space="preserve">50 лет Октября, 4/2, 6/1, 8/2  </w:t>
            </w:r>
          </w:p>
        </w:tc>
        <w:tc>
          <w:tcPr>
            <w:tcW w:w="1417"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rFonts w:eastAsia="Calibri"/>
                <w:sz w:val="16"/>
                <w:szCs w:val="16"/>
              </w:rPr>
            </w:pPr>
            <w:r w:rsidRPr="003009C3">
              <w:rPr>
                <w:sz w:val="16"/>
                <w:szCs w:val="16"/>
              </w:rPr>
              <w:t>8 (416) 222-6496</w:t>
            </w:r>
          </w:p>
          <w:p w:rsidR="00A3336A" w:rsidRPr="003009C3" w:rsidRDefault="00A3336A" w:rsidP="007C4D69">
            <w:pPr>
              <w:spacing w:line="240" w:lineRule="auto"/>
              <w:jc w:val="center"/>
              <w:rPr>
                <w:sz w:val="16"/>
                <w:szCs w:val="16"/>
                <w:highlight w:val="yellow"/>
              </w:rPr>
            </w:pPr>
          </w:p>
        </w:tc>
        <w:tc>
          <w:tcPr>
            <w:tcW w:w="2410"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rFonts w:eastAsia="Calibri"/>
                <w:sz w:val="16"/>
                <w:szCs w:val="16"/>
              </w:rPr>
            </w:pPr>
            <w:proofErr w:type="spellStart"/>
            <w:r w:rsidRPr="003009C3">
              <w:rPr>
                <w:sz w:val="16"/>
                <w:szCs w:val="16"/>
              </w:rPr>
              <w:t>пн-пт</w:t>
            </w:r>
            <w:proofErr w:type="spellEnd"/>
            <w:r w:rsidRPr="003009C3">
              <w:rPr>
                <w:sz w:val="16"/>
                <w:szCs w:val="16"/>
              </w:rPr>
              <w:t xml:space="preserve"> 08-20:00,</w:t>
            </w:r>
          </w:p>
          <w:p w:rsidR="00A3336A" w:rsidRPr="003009C3" w:rsidRDefault="00A3336A" w:rsidP="007C4D69">
            <w:pPr>
              <w:spacing w:line="240" w:lineRule="auto"/>
              <w:rPr>
                <w:sz w:val="16"/>
                <w:szCs w:val="16"/>
              </w:rPr>
            </w:pPr>
            <w:r w:rsidRPr="003009C3">
              <w:rPr>
                <w:sz w:val="16"/>
                <w:szCs w:val="16"/>
              </w:rPr>
              <w:t xml:space="preserve"> </w:t>
            </w:r>
            <w:proofErr w:type="spellStart"/>
            <w:proofErr w:type="gramStart"/>
            <w:r w:rsidRPr="003009C3">
              <w:rPr>
                <w:sz w:val="16"/>
                <w:szCs w:val="16"/>
              </w:rPr>
              <w:t>сб</w:t>
            </w:r>
            <w:proofErr w:type="spellEnd"/>
            <w:proofErr w:type="gramEnd"/>
            <w:r w:rsidRPr="003009C3">
              <w:rPr>
                <w:sz w:val="16"/>
                <w:szCs w:val="16"/>
              </w:rPr>
              <w:t xml:space="preserve"> 09:00-18:00, </w:t>
            </w:r>
          </w:p>
          <w:p w:rsidR="00A3336A" w:rsidRPr="003009C3" w:rsidRDefault="00A3336A" w:rsidP="007C4D69">
            <w:pPr>
              <w:spacing w:line="240" w:lineRule="auto"/>
              <w:rPr>
                <w:sz w:val="16"/>
                <w:szCs w:val="16"/>
                <w:highlight w:val="yellow"/>
              </w:rPr>
            </w:pPr>
            <w:proofErr w:type="spellStart"/>
            <w:proofErr w:type="gramStart"/>
            <w:r w:rsidRPr="003009C3">
              <w:rPr>
                <w:sz w:val="16"/>
                <w:szCs w:val="16"/>
              </w:rPr>
              <w:t>вс</w:t>
            </w:r>
            <w:proofErr w:type="spellEnd"/>
            <w:proofErr w:type="gramEnd"/>
            <w:r w:rsidRPr="003009C3">
              <w:rPr>
                <w:sz w:val="16"/>
                <w:szCs w:val="16"/>
              </w:rPr>
              <w:t xml:space="preserve"> - выходной</w:t>
            </w:r>
          </w:p>
        </w:tc>
      </w:tr>
      <w:tr w:rsidR="00A3336A" w:rsidRPr="003009C3" w:rsidTr="007C4D69">
        <w:trPr>
          <w:cantSplit/>
        </w:trPr>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tabs>
                <w:tab w:val="left" w:pos="601"/>
              </w:tabs>
              <w:spacing w:line="240" w:lineRule="auto"/>
              <w:ind w:left="-108"/>
              <w:jc w:val="center"/>
              <w:rPr>
                <w:sz w:val="16"/>
                <w:szCs w:val="16"/>
              </w:rPr>
            </w:pPr>
            <w:r w:rsidRPr="003009C3">
              <w:rPr>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Муниципальное бюджетное учреждение «Многофункциональный центр по предоставлению государственных и муниципальных услуг Амурской области в Ивановском районе»</w:t>
            </w:r>
          </w:p>
        </w:tc>
        <w:tc>
          <w:tcPr>
            <w:tcW w:w="2552"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676930,Амурская область, Ивановский район, с</w:t>
            </w:r>
            <w:proofErr w:type="gramStart"/>
            <w:r w:rsidRPr="003009C3">
              <w:rPr>
                <w:sz w:val="16"/>
                <w:szCs w:val="16"/>
              </w:rPr>
              <w:t>.И</w:t>
            </w:r>
            <w:proofErr w:type="gramEnd"/>
            <w:r w:rsidRPr="003009C3">
              <w:rPr>
                <w:sz w:val="16"/>
                <w:szCs w:val="16"/>
              </w:rPr>
              <w:t xml:space="preserve">вановка, ул.Торговая, д. 13, </w:t>
            </w:r>
            <w:proofErr w:type="spellStart"/>
            <w:r w:rsidRPr="003009C3">
              <w:rPr>
                <w:sz w:val="16"/>
                <w:szCs w:val="16"/>
              </w:rPr>
              <w:t>каб</w:t>
            </w:r>
            <w:proofErr w:type="spellEnd"/>
            <w:r w:rsidRPr="003009C3">
              <w:rPr>
                <w:sz w:val="16"/>
                <w:szCs w:val="16"/>
              </w:rPr>
              <w:t>. 3-4.</w:t>
            </w:r>
          </w:p>
        </w:tc>
        <w:tc>
          <w:tcPr>
            <w:tcW w:w="1417"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8 (41649) 51-2-69</w:t>
            </w:r>
          </w:p>
        </w:tc>
        <w:tc>
          <w:tcPr>
            <w:tcW w:w="2410"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rFonts w:eastAsia="Calibri"/>
                <w:sz w:val="16"/>
                <w:szCs w:val="16"/>
              </w:rPr>
            </w:pPr>
            <w:proofErr w:type="spellStart"/>
            <w:proofErr w:type="gramStart"/>
            <w:r w:rsidRPr="003009C3">
              <w:rPr>
                <w:sz w:val="16"/>
                <w:szCs w:val="16"/>
              </w:rPr>
              <w:t>пн</w:t>
            </w:r>
            <w:proofErr w:type="spellEnd"/>
            <w:proofErr w:type="gramEnd"/>
            <w:r w:rsidRPr="003009C3">
              <w:rPr>
                <w:sz w:val="16"/>
                <w:szCs w:val="16"/>
              </w:rPr>
              <w:t xml:space="preserve">: 08:00-17:00, обед: 12:00-13:00 </w:t>
            </w:r>
          </w:p>
          <w:p w:rsidR="00A3336A" w:rsidRPr="003009C3" w:rsidRDefault="00A3336A" w:rsidP="007C4D69">
            <w:pPr>
              <w:spacing w:line="240" w:lineRule="auto"/>
              <w:rPr>
                <w:sz w:val="16"/>
                <w:szCs w:val="16"/>
              </w:rPr>
            </w:pPr>
            <w:proofErr w:type="spellStart"/>
            <w:r w:rsidRPr="003009C3">
              <w:rPr>
                <w:sz w:val="16"/>
                <w:szCs w:val="16"/>
              </w:rPr>
              <w:t>в</w:t>
            </w:r>
            <w:proofErr w:type="gramStart"/>
            <w:r w:rsidRPr="003009C3">
              <w:rPr>
                <w:sz w:val="16"/>
                <w:szCs w:val="16"/>
              </w:rPr>
              <w:t>т</w:t>
            </w:r>
            <w:proofErr w:type="spellEnd"/>
            <w:r w:rsidRPr="003009C3">
              <w:rPr>
                <w:sz w:val="16"/>
                <w:szCs w:val="16"/>
              </w:rPr>
              <w:t>-</w:t>
            </w:r>
            <w:proofErr w:type="gramEnd"/>
            <w:r w:rsidRPr="003009C3">
              <w:rPr>
                <w:sz w:val="16"/>
                <w:szCs w:val="16"/>
              </w:rPr>
              <w:t xml:space="preserve"> </w:t>
            </w:r>
            <w:proofErr w:type="spellStart"/>
            <w:r w:rsidRPr="003009C3">
              <w:rPr>
                <w:sz w:val="16"/>
                <w:szCs w:val="16"/>
              </w:rPr>
              <w:t>пт</w:t>
            </w:r>
            <w:proofErr w:type="spellEnd"/>
            <w:r w:rsidRPr="003009C3">
              <w:rPr>
                <w:sz w:val="16"/>
                <w:szCs w:val="16"/>
              </w:rPr>
              <w:t>: 08:00-16:00, обед: 12:00-13:00</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tabs>
                <w:tab w:val="left" w:pos="601"/>
              </w:tabs>
              <w:spacing w:line="240" w:lineRule="auto"/>
              <w:ind w:left="-108"/>
              <w:jc w:val="center"/>
              <w:rPr>
                <w:sz w:val="16"/>
                <w:szCs w:val="16"/>
              </w:rPr>
            </w:pPr>
            <w:r w:rsidRPr="003009C3">
              <w:rPr>
                <w:sz w:val="16"/>
                <w:szCs w:val="16"/>
              </w:rPr>
              <w:t>3.</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Муниципальное бюджетное учреждение «Многофункциональный центр по предоставлению государственных и муниципальных услуг» города Свободного</w:t>
            </w:r>
          </w:p>
        </w:tc>
        <w:tc>
          <w:tcPr>
            <w:tcW w:w="2552"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676450, Амурская область, г</w:t>
            </w:r>
            <w:proofErr w:type="gramStart"/>
            <w:r w:rsidRPr="003009C3">
              <w:rPr>
                <w:sz w:val="16"/>
                <w:szCs w:val="16"/>
              </w:rPr>
              <w:t>.С</w:t>
            </w:r>
            <w:proofErr w:type="gramEnd"/>
            <w:r w:rsidRPr="003009C3">
              <w:rPr>
                <w:sz w:val="16"/>
                <w:szCs w:val="16"/>
              </w:rPr>
              <w:t>вободный, ул. 40 лет Октября, 92</w:t>
            </w:r>
          </w:p>
        </w:tc>
        <w:tc>
          <w:tcPr>
            <w:tcW w:w="1417"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8 (41643) 54956</w:t>
            </w:r>
          </w:p>
        </w:tc>
        <w:tc>
          <w:tcPr>
            <w:tcW w:w="2410"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rFonts w:eastAsia="Calibri"/>
                <w:sz w:val="16"/>
                <w:szCs w:val="16"/>
              </w:rPr>
            </w:pPr>
            <w:proofErr w:type="spellStart"/>
            <w:r w:rsidRPr="003009C3">
              <w:rPr>
                <w:sz w:val="16"/>
                <w:szCs w:val="16"/>
              </w:rPr>
              <w:t>пн-пт</w:t>
            </w:r>
            <w:proofErr w:type="spellEnd"/>
            <w:r w:rsidRPr="003009C3">
              <w:rPr>
                <w:sz w:val="16"/>
                <w:szCs w:val="16"/>
              </w:rPr>
              <w:t xml:space="preserve"> 08:00-17:00, обед 12:00-13:00,</w:t>
            </w:r>
          </w:p>
          <w:p w:rsidR="00A3336A" w:rsidRPr="003009C3" w:rsidRDefault="00A3336A" w:rsidP="007C4D69">
            <w:pPr>
              <w:spacing w:line="240" w:lineRule="auto"/>
              <w:rPr>
                <w:sz w:val="16"/>
                <w:szCs w:val="16"/>
              </w:rPr>
            </w:pPr>
            <w:r w:rsidRPr="003009C3">
              <w:rPr>
                <w:sz w:val="16"/>
                <w:szCs w:val="16"/>
              </w:rPr>
              <w:t xml:space="preserve"> </w:t>
            </w:r>
            <w:proofErr w:type="spellStart"/>
            <w:proofErr w:type="gramStart"/>
            <w:r w:rsidRPr="003009C3">
              <w:rPr>
                <w:sz w:val="16"/>
                <w:szCs w:val="16"/>
              </w:rPr>
              <w:t>сб</w:t>
            </w:r>
            <w:proofErr w:type="spellEnd"/>
            <w:proofErr w:type="gramEnd"/>
            <w:r w:rsidRPr="003009C3">
              <w:rPr>
                <w:sz w:val="16"/>
                <w:szCs w:val="16"/>
              </w:rPr>
              <w:t xml:space="preserve"> 9:00-14:00, </w:t>
            </w:r>
          </w:p>
          <w:p w:rsidR="00A3336A" w:rsidRPr="003009C3" w:rsidRDefault="00A3336A" w:rsidP="007C4D69">
            <w:pPr>
              <w:spacing w:line="240" w:lineRule="auto"/>
              <w:rPr>
                <w:sz w:val="16"/>
                <w:szCs w:val="16"/>
              </w:rPr>
            </w:pPr>
            <w:proofErr w:type="spellStart"/>
            <w:proofErr w:type="gramStart"/>
            <w:r w:rsidRPr="003009C3">
              <w:rPr>
                <w:sz w:val="16"/>
                <w:szCs w:val="16"/>
              </w:rPr>
              <w:t>вс</w:t>
            </w:r>
            <w:proofErr w:type="spellEnd"/>
            <w:proofErr w:type="gramEnd"/>
            <w:r w:rsidRPr="003009C3">
              <w:rPr>
                <w:sz w:val="16"/>
                <w:szCs w:val="16"/>
              </w:rPr>
              <w:t xml:space="preserve"> – выходной</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tabs>
                <w:tab w:val="left" w:pos="601"/>
              </w:tabs>
              <w:spacing w:line="240" w:lineRule="auto"/>
              <w:ind w:left="-108"/>
              <w:jc w:val="center"/>
              <w:rPr>
                <w:sz w:val="16"/>
                <w:szCs w:val="16"/>
              </w:rPr>
            </w:pPr>
            <w:r w:rsidRPr="003009C3">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Муниципальное автономное учреждение «Многофункциональный центр города Шимановска»</w:t>
            </w:r>
          </w:p>
        </w:tc>
        <w:tc>
          <w:tcPr>
            <w:tcW w:w="2552"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676930, Амурская область, г</w:t>
            </w:r>
            <w:proofErr w:type="gramStart"/>
            <w:r w:rsidRPr="003009C3">
              <w:rPr>
                <w:sz w:val="16"/>
                <w:szCs w:val="16"/>
              </w:rPr>
              <w:t>.Ш</w:t>
            </w:r>
            <w:proofErr w:type="gramEnd"/>
            <w:r w:rsidRPr="003009C3">
              <w:rPr>
                <w:sz w:val="16"/>
                <w:szCs w:val="16"/>
              </w:rPr>
              <w:t>имановск, ул. Ленина, 38</w:t>
            </w:r>
          </w:p>
        </w:tc>
        <w:tc>
          <w:tcPr>
            <w:tcW w:w="1417"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rFonts w:eastAsia="Calibri"/>
                <w:sz w:val="16"/>
                <w:szCs w:val="16"/>
              </w:rPr>
            </w:pPr>
            <w:r w:rsidRPr="003009C3">
              <w:rPr>
                <w:sz w:val="16"/>
                <w:szCs w:val="16"/>
              </w:rPr>
              <w:t>8 (41651)</w:t>
            </w:r>
          </w:p>
          <w:p w:rsidR="00A3336A" w:rsidRPr="003009C3" w:rsidRDefault="00A3336A" w:rsidP="007C4D69">
            <w:pPr>
              <w:spacing w:line="240" w:lineRule="auto"/>
              <w:jc w:val="center"/>
              <w:rPr>
                <w:sz w:val="16"/>
                <w:szCs w:val="16"/>
              </w:rPr>
            </w:pPr>
            <w:r w:rsidRPr="003009C3">
              <w:rPr>
                <w:sz w:val="16"/>
                <w:szCs w:val="16"/>
              </w:rPr>
              <w:t>21010</w:t>
            </w:r>
          </w:p>
        </w:tc>
        <w:tc>
          <w:tcPr>
            <w:tcW w:w="2410"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rFonts w:eastAsia="Calibri"/>
                <w:sz w:val="16"/>
                <w:szCs w:val="16"/>
              </w:rPr>
            </w:pPr>
            <w:proofErr w:type="spellStart"/>
            <w:r w:rsidRPr="003009C3">
              <w:rPr>
                <w:sz w:val="16"/>
                <w:szCs w:val="16"/>
              </w:rPr>
              <w:t>пн-пт</w:t>
            </w:r>
            <w:proofErr w:type="spellEnd"/>
            <w:r w:rsidRPr="003009C3">
              <w:rPr>
                <w:sz w:val="16"/>
                <w:szCs w:val="16"/>
              </w:rPr>
              <w:t xml:space="preserve"> 08:00-18:00,</w:t>
            </w:r>
          </w:p>
          <w:p w:rsidR="00A3336A" w:rsidRPr="003009C3" w:rsidRDefault="00A3336A" w:rsidP="007C4D69">
            <w:pPr>
              <w:spacing w:line="240" w:lineRule="auto"/>
              <w:rPr>
                <w:sz w:val="16"/>
                <w:szCs w:val="16"/>
              </w:rPr>
            </w:pPr>
            <w:proofErr w:type="spellStart"/>
            <w:proofErr w:type="gramStart"/>
            <w:r w:rsidRPr="003009C3">
              <w:rPr>
                <w:sz w:val="16"/>
                <w:szCs w:val="16"/>
              </w:rPr>
              <w:t>сб</w:t>
            </w:r>
            <w:proofErr w:type="spellEnd"/>
            <w:proofErr w:type="gramEnd"/>
            <w:r w:rsidRPr="003009C3">
              <w:rPr>
                <w:sz w:val="16"/>
                <w:szCs w:val="16"/>
              </w:rPr>
              <w:t xml:space="preserve">, </w:t>
            </w:r>
            <w:proofErr w:type="spellStart"/>
            <w:r w:rsidRPr="003009C3">
              <w:rPr>
                <w:sz w:val="16"/>
                <w:szCs w:val="16"/>
              </w:rPr>
              <w:t>вс</w:t>
            </w:r>
            <w:proofErr w:type="spellEnd"/>
            <w:r w:rsidRPr="003009C3">
              <w:rPr>
                <w:sz w:val="16"/>
                <w:szCs w:val="16"/>
              </w:rPr>
              <w:t xml:space="preserve"> – выходной</w:t>
            </w:r>
          </w:p>
        </w:tc>
      </w:tr>
      <w:tr w:rsidR="00A3336A" w:rsidRPr="003009C3" w:rsidTr="007C4D69">
        <w:trPr>
          <w:cantSplit/>
        </w:trPr>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tabs>
                <w:tab w:val="left" w:pos="601"/>
              </w:tabs>
              <w:spacing w:line="240" w:lineRule="auto"/>
              <w:ind w:left="-108"/>
              <w:jc w:val="center"/>
              <w:rPr>
                <w:sz w:val="16"/>
                <w:szCs w:val="16"/>
              </w:rPr>
            </w:pPr>
            <w:r w:rsidRPr="003009C3">
              <w:rPr>
                <w:sz w:val="16"/>
                <w:szCs w:val="16"/>
              </w:rPr>
              <w:t>5.</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 xml:space="preserve">Муниципальное бюджетное учреждение </w:t>
            </w:r>
            <w:proofErr w:type="spellStart"/>
            <w:r w:rsidRPr="003009C3">
              <w:rPr>
                <w:sz w:val="16"/>
                <w:szCs w:val="16"/>
              </w:rPr>
              <w:t>Свободненского</w:t>
            </w:r>
            <w:proofErr w:type="spellEnd"/>
            <w:r w:rsidRPr="003009C3">
              <w:rPr>
                <w:sz w:val="16"/>
                <w:szCs w:val="16"/>
              </w:rPr>
              <w:t xml:space="preserve"> района «Многофункциональный центр по предоставлению государственных и муниципальных услуг» </w:t>
            </w:r>
          </w:p>
        </w:tc>
        <w:tc>
          <w:tcPr>
            <w:tcW w:w="2552"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676450, Амурская область, г</w:t>
            </w:r>
            <w:proofErr w:type="gramStart"/>
            <w:r w:rsidRPr="003009C3">
              <w:rPr>
                <w:sz w:val="16"/>
                <w:szCs w:val="16"/>
              </w:rPr>
              <w:t>.С</w:t>
            </w:r>
            <w:proofErr w:type="gramEnd"/>
            <w:r w:rsidRPr="003009C3">
              <w:rPr>
                <w:sz w:val="16"/>
                <w:szCs w:val="16"/>
              </w:rPr>
              <w:t>вободный, ул. 50 лет Октября, 14</w:t>
            </w:r>
          </w:p>
        </w:tc>
        <w:tc>
          <w:tcPr>
            <w:tcW w:w="1417"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8 (41643) 51906</w:t>
            </w:r>
          </w:p>
        </w:tc>
        <w:tc>
          <w:tcPr>
            <w:tcW w:w="2410"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rFonts w:eastAsia="Calibri"/>
                <w:sz w:val="16"/>
                <w:szCs w:val="16"/>
              </w:rPr>
            </w:pPr>
            <w:proofErr w:type="spellStart"/>
            <w:r w:rsidRPr="003009C3">
              <w:rPr>
                <w:sz w:val="16"/>
                <w:szCs w:val="16"/>
              </w:rPr>
              <w:t>пн-пт</w:t>
            </w:r>
            <w:proofErr w:type="spellEnd"/>
            <w:r w:rsidRPr="003009C3">
              <w:rPr>
                <w:sz w:val="16"/>
                <w:szCs w:val="16"/>
              </w:rPr>
              <w:t xml:space="preserve"> 8:00-17:00, </w:t>
            </w:r>
          </w:p>
          <w:p w:rsidR="00A3336A" w:rsidRPr="003009C3" w:rsidRDefault="00A3336A" w:rsidP="007C4D69">
            <w:pPr>
              <w:spacing w:line="240" w:lineRule="auto"/>
              <w:rPr>
                <w:sz w:val="16"/>
                <w:szCs w:val="16"/>
              </w:rPr>
            </w:pPr>
            <w:r w:rsidRPr="003009C3">
              <w:rPr>
                <w:sz w:val="16"/>
                <w:szCs w:val="16"/>
              </w:rPr>
              <w:t>обед 12:00-13:00,</w:t>
            </w:r>
          </w:p>
          <w:p w:rsidR="00A3336A" w:rsidRPr="003009C3" w:rsidRDefault="00A3336A" w:rsidP="007C4D69">
            <w:pPr>
              <w:spacing w:line="240" w:lineRule="auto"/>
              <w:rPr>
                <w:sz w:val="16"/>
                <w:szCs w:val="16"/>
              </w:rPr>
            </w:pPr>
            <w:proofErr w:type="spellStart"/>
            <w:proofErr w:type="gramStart"/>
            <w:r w:rsidRPr="003009C3">
              <w:rPr>
                <w:sz w:val="16"/>
                <w:szCs w:val="16"/>
              </w:rPr>
              <w:t>сб</w:t>
            </w:r>
            <w:proofErr w:type="spellEnd"/>
            <w:proofErr w:type="gramEnd"/>
            <w:r w:rsidRPr="003009C3">
              <w:rPr>
                <w:sz w:val="16"/>
                <w:szCs w:val="16"/>
              </w:rPr>
              <w:t xml:space="preserve">, </w:t>
            </w:r>
            <w:proofErr w:type="spellStart"/>
            <w:r w:rsidRPr="003009C3">
              <w:rPr>
                <w:sz w:val="16"/>
                <w:szCs w:val="16"/>
              </w:rPr>
              <w:t>вс</w:t>
            </w:r>
            <w:proofErr w:type="spellEnd"/>
            <w:r w:rsidRPr="003009C3">
              <w:rPr>
                <w:sz w:val="16"/>
                <w:szCs w:val="16"/>
              </w:rPr>
              <w:t xml:space="preserve"> – выходной</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tabs>
                <w:tab w:val="left" w:pos="601"/>
              </w:tabs>
              <w:spacing w:line="240" w:lineRule="auto"/>
              <w:ind w:left="-108"/>
              <w:jc w:val="center"/>
              <w:rPr>
                <w:sz w:val="16"/>
                <w:szCs w:val="16"/>
              </w:rPr>
            </w:pPr>
            <w:r w:rsidRPr="003009C3">
              <w:rPr>
                <w:sz w:val="16"/>
                <w:szCs w:val="16"/>
              </w:rPr>
              <w:t>5.</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Муниципальное автономное учреждение «Многофункциональный центр предоставления государственных и муниципальных услуг города Белогорска»</w:t>
            </w:r>
          </w:p>
        </w:tc>
        <w:tc>
          <w:tcPr>
            <w:tcW w:w="2552"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rFonts w:eastAsia="Calibri"/>
                <w:sz w:val="16"/>
                <w:szCs w:val="16"/>
              </w:rPr>
            </w:pPr>
            <w:r w:rsidRPr="003009C3">
              <w:rPr>
                <w:sz w:val="16"/>
                <w:szCs w:val="16"/>
              </w:rPr>
              <w:t>676850, Амурская область, г</w:t>
            </w:r>
            <w:proofErr w:type="gramStart"/>
            <w:r w:rsidRPr="003009C3">
              <w:rPr>
                <w:sz w:val="16"/>
                <w:szCs w:val="16"/>
              </w:rPr>
              <w:t>.Б</w:t>
            </w:r>
            <w:proofErr w:type="gramEnd"/>
            <w:r w:rsidRPr="003009C3">
              <w:rPr>
                <w:sz w:val="16"/>
                <w:szCs w:val="16"/>
              </w:rPr>
              <w:t xml:space="preserve">елогорск, </w:t>
            </w:r>
          </w:p>
          <w:p w:rsidR="00A3336A" w:rsidRPr="003009C3" w:rsidRDefault="00A3336A" w:rsidP="007C4D69">
            <w:pPr>
              <w:spacing w:line="240" w:lineRule="auto"/>
              <w:rPr>
                <w:sz w:val="16"/>
                <w:szCs w:val="16"/>
              </w:rPr>
            </w:pPr>
            <w:r w:rsidRPr="003009C3">
              <w:rPr>
                <w:sz w:val="16"/>
                <w:szCs w:val="16"/>
              </w:rPr>
              <w:t>ул. Партизанская, 31 «А»</w:t>
            </w:r>
          </w:p>
        </w:tc>
        <w:tc>
          <w:tcPr>
            <w:tcW w:w="1417"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7-41641- 35209</w:t>
            </w:r>
          </w:p>
        </w:tc>
        <w:tc>
          <w:tcPr>
            <w:tcW w:w="2410"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rFonts w:eastAsia="Calibri"/>
                <w:sz w:val="16"/>
                <w:szCs w:val="16"/>
              </w:rPr>
            </w:pPr>
            <w:proofErr w:type="spellStart"/>
            <w:r w:rsidRPr="003009C3">
              <w:rPr>
                <w:sz w:val="16"/>
                <w:szCs w:val="16"/>
              </w:rPr>
              <w:t>пн-пт</w:t>
            </w:r>
            <w:proofErr w:type="spellEnd"/>
            <w:r w:rsidRPr="003009C3">
              <w:rPr>
                <w:sz w:val="16"/>
                <w:szCs w:val="16"/>
              </w:rPr>
              <w:t xml:space="preserve"> 08:00-18:00, </w:t>
            </w:r>
          </w:p>
          <w:p w:rsidR="00A3336A" w:rsidRPr="003009C3" w:rsidRDefault="00A3336A" w:rsidP="007C4D69">
            <w:pPr>
              <w:spacing w:line="240" w:lineRule="auto"/>
              <w:rPr>
                <w:sz w:val="16"/>
                <w:szCs w:val="16"/>
              </w:rPr>
            </w:pPr>
            <w:proofErr w:type="spellStart"/>
            <w:r w:rsidRPr="003009C3">
              <w:rPr>
                <w:sz w:val="16"/>
                <w:szCs w:val="16"/>
              </w:rPr>
              <w:t>сб-вс</w:t>
            </w:r>
            <w:proofErr w:type="spellEnd"/>
            <w:r w:rsidRPr="003009C3">
              <w:rPr>
                <w:sz w:val="16"/>
                <w:szCs w:val="16"/>
              </w:rPr>
              <w:t xml:space="preserve"> 9:00-14:00</w:t>
            </w:r>
          </w:p>
        </w:tc>
      </w:tr>
      <w:tr w:rsidR="00A3336A" w:rsidRPr="003009C3" w:rsidTr="007C4D69">
        <w:tc>
          <w:tcPr>
            <w:tcW w:w="709"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tabs>
                <w:tab w:val="left" w:pos="601"/>
              </w:tabs>
              <w:spacing w:line="240" w:lineRule="auto"/>
              <w:ind w:left="-108"/>
              <w:jc w:val="center"/>
              <w:rPr>
                <w:sz w:val="16"/>
                <w:szCs w:val="16"/>
              </w:rPr>
            </w:pPr>
            <w:r w:rsidRPr="003009C3">
              <w:rPr>
                <w:sz w:val="16"/>
                <w:szCs w:val="16"/>
              </w:rPr>
              <w:t>6.</w:t>
            </w:r>
          </w:p>
        </w:tc>
        <w:tc>
          <w:tcPr>
            <w:tcW w:w="2835"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Муниципальное бюджетное учреждение «</w:t>
            </w:r>
            <w:proofErr w:type="spellStart"/>
            <w:r w:rsidRPr="003009C3">
              <w:rPr>
                <w:sz w:val="16"/>
                <w:szCs w:val="16"/>
              </w:rPr>
              <w:t>Завитинский</w:t>
            </w:r>
            <w:proofErr w:type="spellEnd"/>
            <w:r w:rsidRPr="003009C3">
              <w:rPr>
                <w:sz w:val="16"/>
                <w:szCs w:val="16"/>
              </w:rPr>
              <w:t xml:space="preserve"> многофункциональный центр» </w:t>
            </w:r>
          </w:p>
        </w:tc>
        <w:tc>
          <w:tcPr>
            <w:tcW w:w="2552"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sz w:val="16"/>
                <w:szCs w:val="16"/>
              </w:rPr>
            </w:pPr>
            <w:r w:rsidRPr="003009C3">
              <w:rPr>
                <w:sz w:val="16"/>
                <w:szCs w:val="16"/>
              </w:rPr>
              <w:t>676870, Амурская область, г</w:t>
            </w:r>
            <w:proofErr w:type="gramStart"/>
            <w:r w:rsidRPr="003009C3">
              <w:rPr>
                <w:sz w:val="16"/>
                <w:szCs w:val="16"/>
              </w:rPr>
              <w:t>.З</w:t>
            </w:r>
            <w:proofErr w:type="gramEnd"/>
            <w:r w:rsidRPr="003009C3">
              <w:rPr>
                <w:sz w:val="16"/>
                <w:szCs w:val="16"/>
              </w:rPr>
              <w:t xml:space="preserve">авитинск, ул. Кооперативная, 78 </w:t>
            </w:r>
          </w:p>
        </w:tc>
        <w:tc>
          <w:tcPr>
            <w:tcW w:w="1417"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pacing w:line="240" w:lineRule="auto"/>
              <w:jc w:val="center"/>
              <w:rPr>
                <w:sz w:val="16"/>
                <w:szCs w:val="16"/>
              </w:rPr>
            </w:pPr>
            <w:r w:rsidRPr="003009C3">
              <w:rPr>
                <w:sz w:val="16"/>
                <w:szCs w:val="16"/>
              </w:rPr>
              <w:t>8-41636-21311</w:t>
            </w:r>
          </w:p>
        </w:tc>
        <w:tc>
          <w:tcPr>
            <w:tcW w:w="2410"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pacing w:line="240" w:lineRule="auto"/>
              <w:rPr>
                <w:rFonts w:eastAsia="Calibri"/>
                <w:sz w:val="16"/>
                <w:szCs w:val="16"/>
              </w:rPr>
            </w:pPr>
            <w:proofErr w:type="spellStart"/>
            <w:r w:rsidRPr="003009C3">
              <w:rPr>
                <w:sz w:val="16"/>
                <w:szCs w:val="16"/>
              </w:rPr>
              <w:t>пн-пт</w:t>
            </w:r>
            <w:proofErr w:type="spellEnd"/>
            <w:r w:rsidRPr="003009C3">
              <w:rPr>
                <w:sz w:val="16"/>
                <w:szCs w:val="16"/>
              </w:rPr>
              <w:t>: 09:00-18: 00</w:t>
            </w:r>
          </w:p>
          <w:p w:rsidR="00A3336A" w:rsidRPr="003009C3" w:rsidRDefault="00A3336A" w:rsidP="007C4D69">
            <w:pPr>
              <w:spacing w:line="240" w:lineRule="auto"/>
              <w:rPr>
                <w:sz w:val="16"/>
                <w:szCs w:val="16"/>
              </w:rPr>
            </w:pPr>
            <w:proofErr w:type="spellStart"/>
            <w:proofErr w:type="gramStart"/>
            <w:r w:rsidRPr="003009C3">
              <w:rPr>
                <w:sz w:val="16"/>
                <w:szCs w:val="16"/>
              </w:rPr>
              <w:t>сб</w:t>
            </w:r>
            <w:proofErr w:type="spellEnd"/>
            <w:proofErr w:type="gramEnd"/>
            <w:r w:rsidRPr="003009C3">
              <w:rPr>
                <w:sz w:val="16"/>
                <w:szCs w:val="16"/>
              </w:rPr>
              <w:t xml:space="preserve"> –9:00-13:00</w:t>
            </w:r>
          </w:p>
          <w:p w:rsidR="00A3336A" w:rsidRPr="003009C3" w:rsidRDefault="00A3336A" w:rsidP="007C4D69">
            <w:pPr>
              <w:spacing w:line="240" w:lineRule="auto"/>
              <w:rPr>
                <w:sz w:val="16"/>
                <w:szCs w:val="16"/>
              </w:rPr>
            </w:pPr>
            <w:proofErr w:type="spellStart"/>
            <w:r w:rsidRPr="003009C3">
              <w:rPr>
                <w:sz w:val="16"/>
                <w:szCs w:val="16"/>
              </w:rPr>
              <w:t>вс-вых</w:t>
            </w:r>
            <w:proofErr w:type="spellEnd"/>
          </w:p>
        </w:tc>
      </w:tr>
    </w:tbl>
    <w:p w:rsidR="00A3336A" w:rsidRPr="003009C3" w:rsidRDefault="00A3336A" w:rsidP="00A3336A">
      <w:pPr>
        <w:pStyle w:val="af3"/>
        <w:spacing w:before="0" w:beforeAutospacing="0" w:after="0" w:afterAutospacing="0"/>
        <w:jc w:val="center"/>
        <w:rPr>
          <w:b/>
          <w:szCs w:val="16"/>
        </w:rPr>
      </w:pPr>
    </w:p>
    <w:p w:rsidR="00A3336A" w:rsidRPr="003009C3" w:rsidRDefault="00A3336A" w:rsidP="00A3336A">
      <w:pPr>
        <w:pStyle w:val="af3"/>
        <w:widowControl w:val="0"/>
        <w:spacing w:before="0" w:beforeAutospacing="0" w:after="0" w:afterAutospacing="0"/>
        <w:rPr>
          <w:b/>
          <w:szCs w:val="16"/>
        </w:rPr>
      </w:pPr>
    </w:p>
    <w:p w:rsidR="00A3336A" w:rsidRPr="003009C3" w:rsidRDefault="00A3336A" w:rsidP="00A3336A">
      <w:pPr>
        <w:pStyle w:val="ConsPlusNormal"/>
        <w:jc w:val="right"/>
        <w:outlineLvl w:val="0"/>
        <w:rPr>
          <w:rFonts w:ascii="Times New Roman" w:hAnsi="Times New Roman"/>
          <w:b/>
          <w:sz w:val="24"/>
          <w:szCs w:val="24"/>
        </w:rPr>
      </w:pPr>
      <w:r w:rsidRPr="003009C3">
        <w:rPr>
          <w:rFonts w:ascii="Times New Roman" w:hAnsi="Times New Roman"/>
          <w:sz w:val="16"/>
          <w:szCs w:val="16"/>
          <w:highlight w:val="yellow"/>
        </w:rPr>
        <w:br w:type="page"/>
      </w:r>
      <w:r w:rsidRPr="003009C3">
        <w:rPr>
          <w:rFonts w:ascii="Times New Roman" w:hAnsi="Times New Roman"/>
          <w:b/>
          <w:sz w:val="24"/>
          <w:szCs w:val="24"/>
        </w:rPr>
        <w:lastRenderedPageBreak/>
        <w:t>Приложение 2</w:t>
      </w:r>
    </w:p>
    <w:p w:rsidR="00A3336A" w:rsidRPr="003009C3" w:rsidRDefault="00A3336A" w:rsidP="00A3336A">
      <w:pPr>
        <w:autoSpaceDE w:val="0"/>
        <w:autoSpaceDN w:val="0"/>
        <w:adjustRightInd w:val="0"/>
        <w:spacing w:line="240" w:lineRule="auto"/>
        <w:ind w:firstLine="709"/>
        <w:jc w:val="right"/>
        <w:rPr>
          <w:sz w:val="24"/>
          <w:szCs w:val="24"/>
        </w:rPr>
      </w:pPr>
      <w:r w:rsidRPr="003009C3">
        <w:rPr>
          <w:sz w:val="24"/>
          <w:szCs w:val="24"/>
        </w:rPr>
        <w:t>к административному регламенту</w:t>
      </w:r>
    </w:p>
    <w:p w:rsidR="00A3336A" w:rsidRPr="003009C3" w:rsidRDefault="00A3336A" w:rsidP="00A3336A">
      <w:pPr>
        <w:autoSpaceDE w:val="0"/>
        <w:autoSpaceDN w:val="0"/>
        <w:adjustRightInd w:val="0"/>
        <w:spacing w:line="240" w:lineRule="auto"/>
        <w:ind w:firstLine="709"/>
        <w:jc w:val="right"/>
        <w:rPr>
          <w:sz w:val="24"/>
          <w:szCs w:val="24"/>
        </w:rPr>
      </w:pPr>
      <w:r w:rsidRPr="003009C3">
        <w:rPr>
          <w:sz w:val="24"/>
          <w:szCs w:val="24"/>
        </w:rPr>
        <w:t>предоставления муниципальной услуги</w:t>
      </w:r>
    </w:p>
    <w:p w:rsidR="00A3336A" w:rsidRPr="003009C3" w:rsidRDefault="00A3336A" w:rsidP="00A3336A">
      <w:pPr>
        <w:pStyle w:val="ConsPlusNormal"/>
        <w:ind w:firstLine="709"/>
        <w:jc w:val="right"/>
        <w:outlineLvl w:val="0"/>
        <w:rPr>
          <w:rFonts w:ascii="Times New Roman" w:hAnsi="Times New Roman"/>
          <w:sz w:val="24"/>
          <w:szCs w:val="24"/>
        </w:rPr>
      </w:pPr>
    </w:p>
    <w:p w:rsidR="00A3336A" w:rsidRPr="003009C3" w:rsidRDefault="00A3336A" w:rsidP="00A3336A">
      <w:pPr>
        <w:autoSpaceDE w:val="0"/>
        <w:autoSpaceDN w:val="0"/>
        <w:adjustRightInd w:val="0"/>
        <w:spacing w:line="240" w:lineRule="auto"/>
        <w:ind w:left="4536"/>
        <w:rPr>
          <w:sz w:val="24"/>
          <w:szCs w:val="24"/>
          <w:lang w:eastAsia="ru-RU"/>
        </w:rPr>
      </w:pPr>
      <w:r w:rsidRPr="003009C3">
        <w:rPr>
          <w:sz w:val="24"/>
          <w:szCs w:val="24"/>
          <w:lang w:eastAsia="ru-RU"/>
        </w:rPr>
        <w:t>Руководителю _______________________</w:t>
      </w:r>
    </w:p>
    <w:p w:rsidR="00A3336A" w:rsidRPr="003009C3" w:rsidRDefault="00A3336A" w:rsidP="00A3336A">
      <w:pPr>
        <w:tabs>
          <w:tab w:val="left" w:pos="3686"/>
        </w:tabs>
        <w:autoSpaceDE w:val="0"/>
        <w:autoSpaceDN w:val="0"/>
        <w:adjustRightInd w:val="0"/>
        <w:spacing w:line="240" w:lineRule="auto"/>
        <w:ind w:left="4536"/>
        <w:rPr>
          <w:sz w:val="24"/>
          <w:szCs w:val="24"/>
          <w:lang w:eastAsia="ru-RU"/>
        </w:rPr>
      </w:pPr>
      <w:r w:rsidRPr="003009C3">
        <w:rPr>
          <w:sz w:val="24"/>
          <w:szCs w:val="24"/>
          <w:lang w:eastAsia="ru-RU"/>
        </w:rPr>
        <w:t xml:space="preserve"> </w:t>
      </w:r>
      <w:r w:rsidRPr="003009C3">
        <w:rPr>
          <w:sz w:val="24"/>
          <w:szCs w:val="24"/>
          <w:lang w:eastAsia="ru-RU"/>
        </w:rPr>
        <w:tab/>
      </w:r>
      <w:r w:rsidRPr="003009C3">
        <w:rPr>
          <w:sz w:val="24"/>
          <w:szCs w:val="24"/>
          <w:lang w:eastAsia="ru-RU"/>
        </w:rPr>
        <w:tab/>
      </w:r>
      <w:r w:rsidRPr="003009C3">
        <w:rPr>
          <w:sz w:val="24"/>
          <w:szCs w:val="24"/>
          <w:lang w:eastAsia="ru-RU"/>
        </w:rPr>
        <w:tab/>
        <w:t>(инициалы, фамилия)</w:t>
      </w:r>
      <w:r w:rsidRPr="003009C3">
        <w:rPr>
          <w:sz w:val="24"/>
          <w:szCs w:val="24"/>
          <w:lang w:eastAsia="ru-RU"/>
        </w:rPr>
        <w:tab/>
      </w:r>
    </w:p>
    <w:p w:rsidR="00A3336A" w:rsidRPr="003009C3" w:rsidRDefault="00A3336A" w:rsidP="00A3336A">
      <w:pPr>
        <w:autoSpaceDE w:val="0"/>
        <w:autoSpaceDN w:val="0"/>
        <w:adjustRightInd w:val="0"/>
        <w:spacing w:line="240" w:lineRule="auto"/>
        <w:ind w:left="4536"/>
        <w:rPr>
          <w:sz w:val="24"/>
          <w:szCs w:val="24"/>
          <w:lang w:eastAsia="ru-RU"/>
        </w:rPr>
      </w:pPr>
      <w:r w:rsidRPr="003009C3">
        <w:rPr>
          <w:sz w:val="24"/>
          <w:szCs w:val="24"/>
          <w:lang w:eastAsia="ru-RU"/>
        </w:rPr>
        <w:t>от__________________________________</w:t>
      </w:r>
    </w:p>
    <w:p w:rsidR="00A3336A" w:rsidRPr="003009C3" w:rsidRDefault="00A3336A" w:rsidP="00A3336A">
      <w:pPr>
        <w:tabs>
          <w:tab w:val="left" w:pos="4395"/>
        </w:tabs>
        <w:autoSpaceDE w:val="0"/>
        <w:autoSpaceDN w:val="0"/>
        <w:adjustRightInd w:val="0"/>
        <w:spacing w:line="240" w:lineRule="auto"/>
        <w:ind w:left="4536"/>
        <w:rPr>
          <w:sz w:val="24"/>
          <w:szCs w:val="24"/>
          <w:lang w:eastAsia="ru-RU"/>
        </w:rPr>
      </w:pPr>
      <w:r w:rsidRPr="003009C3">
        <w:rPr>
          <w:sz w:val="24"/>
          <w:szCs w:val="24"/>
          <w:lang w:eastAsia="ru-RU"/>
        </w:rPr>
        <w:tab/>
      </w:r>
      <w:r w:rsidRPr="003009C3">
        <w:rPr>
          <w:sz w:val="24"/>
          <w:szCs w:val="24"/>
          <w:lang w:eastAsia="ru-RU"/>
        </w:rPr>
        <w:tab/>
        <w:t>(фамилия, имя, отчество заявителя)</w:t>
      </w:r>
    </w:p>
    <w:p w:rsidR="00A3336A" w:rsidRPr="003009C3" w:rsidRDefault="00A3336A" w:rsidP="00A3336A">
      <w:pPr>
        <w:spacing w:line="240" w:lineRule="auto"/>
        <w:ind w:left="4536"/>
        <w:rPr>
          <w:sz w:val="24"/>
          <w:szCs w:val="24"/>
          <w:lang w:eastAsia="ru-RU"/>
        </w:rPr>
      </w:pPr>
      <w:r w:rsidRPr="003009C3">
        <w:rPr>
          <w:rFonts w:eastAsia="SimSun"/>
          <w:sz w:val="24"/>
          <w:szCs w:val="24"/>
          <w:lang w:eastAsia="zh-CN"/>
        </w:rPr>
        <w:t>____________________________________</w:t>
      </w:r>
    </w:p>
    <w:p w:rsidR="00A3336A" w:rsidRPr="003009C3" w:rsidRDefault="00A3336A" w:rsidP="00A3336A">
      <w:pPr>
        <w:autoSpaceDE w:val="0"/>
        <w:autoSpaceDN w:val="0"/>
        <w:adjustRightInd w:val="0"/>
        <w:spacing w:line="240" w:lineRule="auto"/>
        <w:ind w:left="5952" w:firstLine="420"/>
        <w:rPr>
          <w:sz w:val="24"/>
          <w:szCs w:val="24"/>
          <w:lang w:eastAsia="ru-RU"/>
        </w:rPr>
      </w:pPr>
      <w:r w:rsidRPr="003009C3">
        <w:rPr>
          <w:sz w:val="24"/>
          <w:szCs w:val="24"/>
          <w:lang w:eastAsia="ru-RU"/>
        </w:rPr>
        <w:t>(адрес проживания)</w:t>
      </w:r>
    </w:p>
    <w:p w:rsidR="00A3336A" w:rsidRPr="003009C3" w:rsidRDefault="00A3336A" w:rsidP="00A3336A">
      <w:pPr>
        <w:autoSpaceDE w:val="0"/>
        <w:autoSpaceDN w:val="0"/>
        <w:adjustRightInd w:val="0"/>
        <w:spacing w:line="240" w:lineRule="auto"/>
        <w:ind w:left="4536"/>
        <w:rPr>
          <w:sz w:val="24"/>
          <w:szCs w:val="24"/>
          <w:lang w:eastAsia="ru-RU"/>
        </w:rPr>
      </w:pPr>
      <w:r w:rsidRPr="003009C3">
        <w:rPr>
          <w:sz w:val="24"/>
          <w:szCs w:val="24"/>
          <w:lang w:eastAsia="ru-RU"/>
        </w:rPr>
        <w:t>телефон _____________________________</w:t>
      </w:r>
    </w:p>
    <w:p w:rsidR="00A3336A" w:rsidRPr="003009C3" w:rsidRDefault="00A3336A" w:rsidP="00A3336A">
      <w:pPr>
        <w:autoSpaceDE w:val="0"/>
        <w:autoSpaceDN w:val="0"/>
        <w:adjustRightInd w:val="0"/>
        <w:spacing w:line="240" w:lineRule="auto"/>
        <w:jc w:val="center"/>
        <w:rPr>
          <w:sz w:val="24"/>
          <w:szCs w:val="24"/>
          <w:lang w:eastAsia="ru-RU"/>
        </w:rPr>
      </w:pPr>
    </w:p>
    <w:p w:rsidR="00A3336A" w:rsidRPr="003009C3" w:rsidRDefault="00A3336A" w:rsidP="00A3336A">
      <w:pPr>
        <w:autoSpaceDE w:val="0"/>
        <w:autoSpaceDN w:val="0"/>
        <w:adjustRightInd w:val="0"/>
        <w:spacing w:line="240" w:lineRule="auto"/>
        <w:jc w:val="center"/>
        <w:rPr>
          <w:b/>
          <w:bCs/>
          <w:sz w:val="24"/>
          <w:szCs w:val="24"/>
          <w:lang w:eastAsia="ru-RU"/>
        </w:rPr>
      </w:pPr>
      <w:r w:rsidRPr="003009C3">
        <w:rPr>
          <w:b/>
          <w:bCs/>
          <w:sz w:val="24"/>
          <w:szCs w:val="24"/>
          <w:lang w:eastAsia="ru-RU"/>
        </w:rPr>
        <w:t>ЗАЯВЛЕНИЕ</w:t>
      </w:r>
    </w:p>
    <w:p w:rsidR="00A3336A" w:rsidRPr="003009C3" w:rsidRDefault="00A3336A" w:rsidP="00A3336A">
      <w:pPr>
        <w:autoSpaceDE w:val="0"/>
        <w:autoSpaceDN w:val="0"/>
        <w:adjustRightInd w:val="0"/>
        <w:spacing w:line="240" w:lineRule="auto"/>
        <w:ind w:firstLine="284"/>
        <w:jc w:val="both"/>
        <w:rPr>
          <w:sz w:val="24"/>
          <w:szCs w:val="24"/>
          <w:lang w:eastAsia="ru-RU"/>
        </w:rPr>
      </w:pPr>
    </w:p>
    <w:p w:rsidR="00A3336A" w:rsidRPr="003009C3" w:rsidRDefault="00A3336A" w:rsidP="00A3336A">
      <w:pPr>
        <w:autoSpaceDE w:val="0"/>
        <w:autoSpaceDN w:val="0"/>
        <w:adjustRightInd w:val="0"/>
        <w:spacing w:line="240" w:lineRule="auto"/>
        <w:ind w:firstLine="709"/>
        <w:jc w:val="both"/>
        <w:rPr>
          <w:sz w:val="24"/>
          <w:szCs w:val="24"/>
          <w:lang w:eastAsia="ru-RU"/>
        </w:rPr>
      </w:pPr>
      <w:r w:rsidRPr="003009C3">
        <w:rPr>
          <w:sz w:val="24"/>
          <w:szCs w:val="24"/>
          <w:lang w:eastAsia="ru-RU"/>
        </w:rPr>
        <w:t xml:space="preserve">Прошу подготовить и утвердить схему расположения земельного участка или земельных участков  на кадастровом </w:t>
      </w:r>
      <w:proofErr w:type="gramStart"/>
      <w:r w:rsidRPr="003009C3">
        <w:rPr>
          <w:sz w:val="24"/>
          <w:szCs w:val="24"/>
          <w:lang w:eastAsia="ru-RU"/>
        </w:rPr>
        <w:t>плане</w:t>
      </w:r>
      <w:proofErr w:type="gramEnd"/>
      <w:r w:rsidRPr="003009C3">
        <w:rPr>
          <w:sz w:val="24"/>
          <w:szCs w:val="24"/>
          <w:lang w:eastAsia="ru-RU"/>
        </w:rPr>
        <w:t xml:space="preserve"> территории, расположенного</w:t>
      </w:r>
    </w:p>
    <w:p w:rsidR="00A3336A" w:rsidRPr="003009C3" w:rsidRDefault="00A3336A" w:rsidP="00A3336A">
      <w:pPr>
        <w:autoSpaceDE w:val="0"/>
        <w:autoSpaceDN w:val="0"/>
        <w:adjustRightInd w:val="0"/>
        <w:spacing w:line="240" w:lineRule="auto"/>
        <w:jc w:val="both"/>
        <w:rPr>
          <w:sz w:val="24"/>
          <w:szCs w:val="24"/>
          <w:lang w:eastAsia="ru-RU"/>
        </w:rPr>
      </w:pP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r>
      <w:r w:rsidRPr="003009C3">
        <w:rPr>
          <w:sz w:val="24"/>
          <w:szCs w:val="24"/>
          <w:lang w:eastAsia="ru-RU"/>
        </w:rPr>
        <w:softHyphen/>
        <w:t>__________________________________________________________________</w:t>
      </w:r>
    </w:p>
    <w:p w:rsidR="00A3336A" w:rsidRPr="003009C3" w:rsidRDefault="00A3336A" w:rsidP="00A3336A">
      <w:pPr>
        <w:autoSpaceDE w:val="0"/>
        <w:autoSpaceDN w:val="0"/>
        <w:adjustRightInd w:val="0"/>
        <w:spacing w:line="240" w:lineRule="auto"/>
        <w:jc w:val="both"/>
        <w:rPr>
          <w:sz w:val="24"/>
          <w:szCs w:val="24"/>
          <w:lang w:eastAsia="ru-RU"/>
        </w:rPr>
      </w:pPr>
      <w:r w:rsidRPr="003009C3">
        <w:rPr>
          <w:sz w:val="24"/>
          <w:szCs w:val="24"/>
          <w:lang w:eastAsia="ru-RU"/>
        </w:rPr>
        <w:tab/>
      </w:r>
      <w:r w:rsidRPr="003009C3">
        <w:rPr>
          <w:sz w:val="24"/>
          <w:szCs w:val="24"/>
          <w:lang w:eastAsia="ru-RU"/>
        </w:rPr>
        <w:tab/>
        <w:t>(адрес земельного участка или иное описание его местоположения)</w:t>
      </w:r>
    </w:p>
    <w:p w:rsidR="00A3336A" w:rsidRPr="003009C3" w:rsidRDefault="00A3336A" w:rsidP="00A3336A">
      <w:pPr>
        <w:autoSpaceDE w:val="0"/>
        <w:autoSpaceDN w:val="0"/>
        <w:adjustRightInd w:val="0"/>
        <w:spacing w:line="240" w:lineRule="auto"/>
        <w:ind w:firstLine="709"/>
        <w:rPr>
          <w:sz w:val="24"/>
          <w:szCs w:val="24"/>
          <w:lang w:eastAsia="ru-RU"/>
        </w:rPr>
      </w:pPr>
      <w:r w:rsidRPr="003009C3">
        <w:rPr>
          <w:sz w:val="24"/>
          <w:szCs w:val="24"/>
          <w:lang w:eastAsia="ru-RU"/>
        </w:rPr>
        <w:t>Приложение (обязательное):</w:t>
      </w:r>
    </w:p>
    <w:p w:rsidR="00A3336A" w:rsidRPr="003009C3" w:rsidRDefault="00A3336A" w:rsidP="00A3336A">
      <w:pPr>
        <w:pStyle w:val="ConsPlusNormal"/>
        <w:ind w:firstLine="540"/>
        <w:jc w:val="both"/>
        <w:rPr>
          <w:rFonts w:ascii="Times New Roman" w:hAnsi="Times New Roman"/>
          <w:sz w:val="24"/>
          <w:szCs w:val="24"/>
        </w:rPr>
      </w:pPr>
      <w:r w:rsidRPr="003009C3">
        <w:rPr>
          <w:rFonts w:ascii="Times New Roman" w:hAnsi="Times New Roman"/>
          <w:sz w:val="24"/>
          <w:szCs w:val="24"/>
        </w:rPr>
        <w:t xml:space="preserve">1. 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A3336A" w:rsidRPr="003009C3" w:rsidRDefault="00A3336A" w:rsidP="00A3336A">
      <w:pPr>
        <w:pStyle w:val="ConsPlusNormal"/>
        <w:ind w:firstLine="540"/>
        <w:jc w:val="both"/>
        <w:rPr>
          <w:rFonts w:ascii="Times New Roman" w:hAnsi="Times New Roman"/>
          <w:sz w:val="24"/>
          <w:szCs w:val="24"/>
        </w:rPr>
      </w:pPr>
      <w:r w:rsidRPr="003009C3">
        <w:rPr>
          <w:rFonts w:ascii="Times New Roman" w:hAnsi="Times New Roman"/>
          <w:sz w:val="24"/>
          <w:szCs w:val="24"/>
        </w:rPr>
        <w:t>2. Копия документа, удостоверяющего права (полномочия) представителя физического или юридического лица;</w:t>
      </w:r>
    </w:p>
    <w:p w:rsidR="00A3336A" w:rsidRPr="003009C3" w:rsidRDefault="00A3336A" w:rsidP="00A3336A">
      <w:pPr>
        <w:pStyle w:val="ConsPlusNormal"/>
        <w:ind w:firstLine="540"/>
        <w:jc w:val="both"/>
        <w:rPr>
          <w:rFonts w:ascii="Times New Roman" w:hAnsi="Times New Roman"/>
          <w:sz w:val="24"/>
          <w:szCs w:val="24"/>
        </w:rPr>
      </w:pPr>
      <w:r w:rsidRPr="003009C3">
        <w:rPr>
          <w:rFonts w:ascii="Times New Roman" w:hAnsi="Times New Roman"/>
          <w:sz w:val="24"/>
          <w:szCs w:val="24"/>
        </w:rPr>
        <w:t>3. Копия правоустанавливающих документов на земельный участок, права на который не зарегистрированы в Едином государственном реестре прав на недвижимое имущество и сделок с ним;</w:t>
      </w:r>
    </w:p>
    <w:p w:rsidR="00A3336A" w:rsidRPr="003009C3" w:rsidRDefault="00A3336A" w:rsidP="00A3336A">
      <w:pPr>
        <w:pStyle w:val="ConsPlusNormal"/>
        <w:ind w:firstLine="540"/>
        <w:jc w:val="both"/>
        <w:rPr>
          <w:rFonts w:ascii="Times New Roman" w:hAnsi="Times New Roman"/>
          <w:sz w:val="24"/>
          <w:szCs w:val="24"/>
        </w:rPr>
      </w:pPr>
      <w:r w:rsidRPr="003009C3">
        <w:rPr>
          <w:rFonts w:ascii="Times New Roman" w:hAnsi="Times New Roman"/>
          <w:sz w:val="24"/>
          <w:szCs w:val="24"/>
        </w:rPr>
        <w:t>4. Копия правоустанавливающих документов на здания, строения, сооружения, права на которые не зарегистрированы в Едином государственном реестре прав на недвижимое имущество и сделок с ним (в случае если на земельном участке имеется объект недвижимого имущества);</w:t>
      </w:r>
    </w:p>
    <w:p w:rsidR="00A3336A" w:rsidRPr="003009C3" w:rsidRDefault="00A3336A" w:rsidP="00A3336A">
      <w:pPr>
        <w:pStyle w:val="ConsPlusNormal"/>
        <w:ind w:firstLine="540"/>
        <w:jc w:val="both"/>
        <w:rPr>
          <w:rFonts w:ascii="Times New Roman" w:hAnsi="Times New Roman"/>
          <w:sz w:val="24"/>
          <w:szCs w:val="24"/>
        </w:rPr>
      </w:pPr>
      <w:r w:rsidRPr="003009C3">
        <w:rPr>
          <w:rFonts w:ascii="Times New Roman" w:hAnsi="Times New Roman"/>
          <w:sz w:val="24"/>
          <w:szCs w:val="24"/>
        </w:rPr>
        <w:t xml:space="preserve">5. </w:t>
      </w:r>
      <w:proofErr w:type="gramStart"/>
      <w:r w:rsidRPr="003009C3">
        <w:rPr>
          <w:rFonts w:ascii="Times New Roman" w:hAnsi="Times New Roman"/>
          <w:sz w:val="24"/>
          <w:szCs w:val="24"/>
        </w:rPr>
        <w:t>Проект схемы расположения земельного участка или земельных участков на кадастровом плане территории (в случае, если Земельным кодексом РФ обязанность по подготовке схемы расположения земельного участка или земельных участков на кадастровом плане территории возложена на заявителя).</w:t>
      </w:r>
      <w:proofErr w:type="gramEnd"/>
    </w:p>
    <w:p w:rsidR="00A3336A" w:rsidRPr="003009C3" w:rsidRDefault="00A3336A" w:rsidP="00A3336A">
      <w:pPr>
        <w:pStyle w:val="ConsPlusNormal"/>
        <w:ind w:firstLine="709"/>
        <w:jc w:val="both"/>
        <w:rPr>
          <w:rFonts w:ascii="Times New Roman" w:hAnsi="Times New Roman"/>
          <w:sz w:val="24"/>
          <w:szCs w:val="24"/>
        </w:rPr>
      </w:pPr>
    </w:p>
    <w:p w:rsidR="00A3336A" w:rsidRPr="003009C3" w:rsidRDefault="00A3336A" w:rsidP="00A3336A">
      <w:pPr>
        <w:pStyle w:val="ConsPlusNormal"/>
        <w:ind w:firstLine="709"/>
        <w:jc w:val="both"/>
        <w:rPr>
          <w:rFonts w:ascii="Times New Roman" w:hAnsi="Times New Roman"/>
          <w:sz w:val="24"/>
          <w:szCs w:val="24"/>
        </w:rPr>
      </w:pPr>
      <w:r w:rsidRPr="003009C3">
        <w:rPr>
          <w:rFonts w:ascii="Times New Roman" w:hAnsi="Times New Roman"/>
          <w:sz w:val="24"/>
          <w:szCs w:val="24"/>
        </w:rPr>
        <w:t>Подписывая настоящее заявление, я бессрочно даю согласие на обработку (сбор, систематизацию, накопление, хранение, уточнение, использование) министерством имущественных отношений области своих персональных данных, указанных в настоящем заявлении, для целей предоставления государственной услуги.</w:t>
      </w:r>
    </w:p>
    <w:p w:rsidR="00A3336A" w:rsidRPr="003009C3" w:rsidRDefault="00A3336A" w:rsidP="00A3336A">
      <w:pPr>
        <w:pStyle w:val="ConsPlusNormal"/>
        <w:spacing w:line="276" w:lineRule="auto"/>
        <w:ind w:firstLine="709"/>
        <w:jc w:val="right"/>
        <w:rPr>
          <w:rFonts w:ascii="Times New Roman" w:hAnsi="Times New Roman"/>
          <w:sz w:val="24"/>
          <w:szCs w:val="24"/>
        </w:rPr>
      </w:pPr>
      <w:r w:rsidRPr="003009C3">
        <w:rPr>
          <w:rFonts w:ascii="Times New Roman" w:hAnsi="Times New Roman"/>
          <w:sz w:val="24"/>
          <w:szCs w:val="24"/>
        </w:rPr>
        <w:t xml:space="preserve">«____» ________________ ______ </w:t>
      </w:r>
      <w:proofErr w:type="gramStart"/>
      <w:r w:rsidRPr="003009C3">
        <w:rPr>
          <w:rFonts w:ascii="Times New Roman" w:hAnsi="Times New Roman"/>
          <w:sz w:val="24"/>
          <w:szCs w:val="24"/>
        </w:rPr>
        <w:t>г</w:t>
      </w:r>
      <w:proofErr w:type="gramEnd"/>
      <w:r w:rsidRPr="003009C3">
        <w:rPr>
          <w:rFonts w:ascii="Times New Roman" w:hAnsi="Times New Roman"/>
          <w:sz w:val="24"/>
          <w:szCs w:val="24"/>
        </w:rPr>
        <w:t>.  _______________________________________</w:t>
      </w:r>
    </w:p>
    <w:p w:rsidR="00A3336A" w:rsidRPr="003009C3" w:rsidRDefault="00A3336A" w:rsidP="00A3336A">
      <w:pPr>
        <w:pStyle w:val="ConsPlusNormal"/>
        <w:spacing w:line="276" w:lineRule="auto"/>
        <w:ind w:firstLine="709"/>
        <w:jc w:val="right"/>
        <w:rPr>
          <w:rFonts w:ascii="Times New Roman" w:hAnsi="Times New Roman"/>
          <w:sz w:val="24"/>
          <w:szCs w:val="24"/>
        </w:rPr>
      </w:pPr>
      <w:r w:rsidRPr="003009C3">
        <w:rPr>
          <w:rFonts w:ascii="Times New Roman" w:hAnsi="Times New Roman"/>
          <w:sz w:val="24"/>
          <w:szCs w:val="24"/>
        </w:rPr>
        <w:t>(дата)                                                                           (подпись заявителя)</w:t>
      </w:r>
    </w:p>
    <w:p w:rsidR="00A3336A" w:rsidRPr="004A58ED" w:rsidRDefault="00A3336A" w:rsidP="00A3336A">
      <w:pPr>
        <w:ind w:firstLine="709"/>
        <w:jc w:val="right"/>
        <w:rPr>
          <w:b/>
          <w:szCs w:val="28"/>
        </w:rPr>
      </w:pPr>
      <w:r w:rsidRPr="003009C3">
        <w:rPr>
          <w:sz w:val="24"/>
          <w:szCs w:val="24"/>
        </w:rPr>
        <w:br w:type="page"/>
      </w:r>
      <w:r w:rsidRPr="004A58ED">
        <w:rPr>
          <w:b/>
          <w:szCs w:val="28"/>
        </w:rPr>
        <w:lastRenderedPageBreak/>
        <w:t>Приложение 3</w:t>
      </w:r>
    </w:p>
    <w:p w:rsidR="00A3336A" w:rsidRPr="002C2263" w:rsidRDefault="00A3336A" w:rsidP="00A3336A">
      <w:pPr>
        <w:autoSpaceDE w:val="0"/>
        <w:autoSpaceDN w:val="0"/>
        <w:adjustRightInd w:val="0"/>
        <w:ind w:firstLine="709"/>
        <w:jc w:val="right"/>
        <w:outlineLvl w:val="0"/>
        <w:rPr>
          <w:szCs w:val="28"/>
        </w:rPr>
      </w:pPr>
      <w:r w:rsidRPr="002C2263">
        <w:rPr>
          <w:szCs w:val="28"/>
        </w:rPr>
        <w:t>к административному регламенту</w:t>
      </w:r>
    </w:p>
    <w:p w:rsidR="00A3336A" w:rsidRPr="002C2263" w:rsidRDefault="00A3336A" w:rsidP="00A3336A">
      <w:pPr>
        <w:autoSpaceDE w:val="0"/>
        <w:autoSpaceDN w:val="0"/>
        <w:adjustRightInd w:val="0"/>
        <w:ind w:firstLine="709"/>
        <w:jc w:val="right"/>
        <w:outlineLvl w:val="0"/>
        <w:rPr>
          <w:szCs w:val="28"/>
        </w:rPr>
      </w:pPr>
      <w:r w:rsidRPr="002C2263">
        <w:rPr>
          <w:szCs w:val="28"/>
        </w:rPr>
        <w:t>предоставления муниципальной услуги</w:t>
      </w:r>
    </w:p>
    <w:p w:rsidR="00A3336A" w:rsidRPr="002C2263" w:rsidRDefault="00A3336A" w:rsidP="00A3336A">
      <w:pPr>
        <w:autoSpaceDE w:val="0"/>
        <w:autoSpaceDN w:val="0"/>
        <w:adjustRightInd w:val="0"/>
        <w:ind w:firstLine="709"/>
        <w:jc w:val="right"/>
        <w:outlineLvl w:val="0"/>
        <w:rPr>
          <w:szCs w:val="28"/>
        </w:rPr>
      </w:pPr>
    </w:p>
    <w:p w:rsidR="00A3336A" w:rsidRPr="002C2263" w:rsidRDefault="00A3336A" w:rsidP="00A3336A">
      <w:pPr>
        <w:pStyle w:val="ConsPlusTitle"/>
        <w:spacing w:line="276" w:lineRule="auto"/>
        <w:ind w:firstLine="709"/>
        <w:jc w:val="center"/>
        <w:rPr>
          <w:rFonts w:ascii="Times New Roman" w:hAnsi="Times New Roman" w:cs="Times New Roman"/>
          <w:sz w:val="28"/>
          <w:szCs w:val="28"/>
        </w:rPr>
      </w:pPr>
      <w:r w:rsidRPr="002C2263">
        <w:rPr>
          <w:rFonts w:ascii="Times New Roman" w:hAnsi="Times New Roman" w:cs="Times New Roman"/>
          <w:sz w:val="28"/>
          <w:szCs w:val="28"/>
        </w:rPr>
        <w:t>БЛОК-СХЕМА</w:t>
      </w:r>
    </w:p>
    <w:p w:rsidR="00A3336A" w:rsidRPr="002C2263" w:rsidRDefault="00A3336A" w:rsidP="00A3336A">
      <w:pPr>
        <w:pStyle w:val="ConsPlusTitle"/>
        <w:spacing w:line="276" w:lineRule="auto"/>
        <w:ind w:firstLine="709"/>
        <w:jc w:val="center"/>
        <w:rPr>
          <w:rFonts w:ascii="Times New Roman" w:hAnsi="Times New Roman" w:cs="Times New Roman"/>
          <w:sz w:val="28"/>
          <w:szCs w:val="28"/>
        </w:rPr>
      </w:pPr>
      <w:r w:rsidRPr="002C2263">
        <w:rPr>
          <w:rFonts w:ascii="Times New Roman" w:hAnsi="Times New Roman" w:cs="Times New Roman"/>
          <w:sz w:val="28"/>
          <w:szCs w:val="28"/>
        </w:rPr>
        <w:t>ПРЕДОСТАВЛЕНИЯ МУНИЦИПАЛЬНОЙ УСЛУГИ</w:t>
      </w:r>
    </w:p>
    <w:p w:rsidR="00A3336A" w:rsidRPr="002C2263" w:rsidRDefault="00A3336A" w:rsidP="00A3336A">
      <w:pPr>
        <w:pStyle w:val="ConsPlusTitle"/>
        <w:spacing w:line="276" w:lineRule="auto"/>
        <w:ind w:firstLine="709"/>
        <w:rPr>
          <w:rFonts w:ascii="Times New Roman" w:hAnsi="Times New Roman" w:cs="Times New Roman"/>
          <w:sz w:val="28"/>
          <w:szCs w:val="28"/>
        </w:rPr>
      </w:pPr>
    </w:p>
    <w:p w:rsidR="00A3336A" w:rsidRPr="002C2263" w:rsidRDefault="00A3336A" w:rsidP="00A3336A">
      <w:pPr>
        <w:pStyle w:val="ConsPlusTitle"/>
        <w:spacing w:line="276" w:lineRule="auto"/>
        <w:jc w:val="center"/>
        <w:rPr>
          <w:rFonts w:ascii="Times New Roman" w:hAnsi="Times New Roman" w:cs="Times New Roman"/>
          <w:sz w:val="28"/>
          <w:szCs w:val="28"/>
        </w:rPr>
      </w:pPr>
      <w:r w:rsidRPr="002C2263">
        <w:rPr>
          <w:rFonts w:ascii="Times New Roman" w:hAnsi="Times New Roman" w:cs="Times New Roman"/>
          <w:sz w:val="28"/>
          <w:szCs w:val="28"/>
        </w:rPr>
        <w:t>При организации предоставления муниципальной услуги в ОМСУ:</w:t>
      </w:r>
    </w:p>
    <w:p w:rsidR="00A3336A" w:rsidRPr="002C2263" w:rsidRDefault="00A3336A" w:rsidP="00A3336A">
      <w:pPr>
        <w:pStyle w:val="ConsPlusTitle"/>
        <w:spacing w:line="276" w:lineRule="auto"/>
        <w:ind w:firstLine="709"/>
        <w:rPr>
          <w:rFonts w:ascii="Times New Roman" w:hAnsi="Times New Roman" w:cs="Times New Roman"/>
          <w:sz w:val="28"/>
          <w:szCs w:val="28"/>
        </w:rPr>
      </w:pPr>
      <w:r>
        <w:rPr>
          <w:rFonts w:ascii="Times New Roman" w:hAnsi="Times New Roman" w:cs="Times New Roman"/>
          <w:noProof/>
          <w:sz w:val="28"/>
          <w:szCs w:val="28"/>
        </w:rPr>
        <w:pict>
          <v:group id="_x0000_s1026" editas="canvas" style="position:absolute;left:0;text-align:left;margin-left:4.5pt;margin-top:3.2pt;width:779.9pt;height:573.75pt;z-index:251660288" coordorigin="1791,4530" coordsize="15598,114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91;top:4530;width:15598;height:11475" o:preferrelative="f">
              <v:fill o:detectmouseclick="t"/>
              <v:path o:extrusionok="t" o:connecttype="none"/>
              <o:lock v:ext="edit" text="t"/>
            </v:shape>
            <v:rect id="_x0000_s1028" style="position:absolute;left:1791;top:4530;width:8117;height:11474" stroked="f"/>
            <v:rect id="_x0000_s1029" style="position:absolute;left:1863;top:10514;width:3395;height:812" fillcolor="#bbe0e3" stroked="f"/>
            <v:shape id="_x0000_s1030" style="position:absolute;left:1848;top:10498;width:3425;height:845" coordsize="3481,810" path="m,15hdc,7,7,,15,hal3466,hdc3474,,3481,7,3481,15hal3481,794hdc3481,803,3474,810,3466,810hal15,810hdc7,810,,803,,794hal,15hdxm31,794hal15,779r3451,l3451,794r,-779l3466,31,15,31,31,15r,779hdxe" fillcolor="#89a4a7" strokecolor="#89a4a7" strokeweight=".05pt">
              <v:path arrowok="t"/>
              <o:lock v:ext="edit" verticies="t"/>
            </v:shape>
            <v:rect id="_x0000_s1031" style="position:absolute;left:2200;top:10579;width:2886;height:264;mso-wrap-style:none" filled="f" stroked="f">
              <v:textbox style="mso-rotate-with-shape:t;mso-fit-shape-to-text:t" inset="0,0,0,0">
                <w:txbxContent>
                  <w:p w:rsidR="00A3336A" w:rsidRDefault="00A3336A" w:rsidP="00A3336A">
                    <w:proofErr w:type="spellStart"/>
                    <w:r>
                      <w:rPr>
                        <w:color w:val="000000"/>
                        <w:sz w:val="20"/>
                        <w:szCs w:val="20"/>
                        <w:lang w:val="en-US"/>
                      </w:rPr>
                      <w:t>Направление</w:t>
                    </w:r>
                    <w:proofErr w:type="spellEnd"/>
                    <w:r>
                      <w:rPr>
                        <w:color w:val="000000"/>
                        <w:sz w:val="20"/>
                        <w:szCs w:val="20"/>
                        <w:lang w:val="en-US"/>
                      </w:rPr>
                      <w:t xml:space="preserve"> </w:t>
                    </w:r>
                    <w:proofErr w:type="spellStart"/>
                    <w:r>
                      <w:rPr>
                        <w:color w:val="000000"/>
                        <w:sz w:val="20"/>
                        <w:szCs w:val="20"/>
                        <w:lang w:val="en-US"/>
                      </w:rPr>
                      <w:t>межведомственного</w:t>
                    </w:r>
                    <w:proofErr w:type="spellEnd"/>
                    <w:r>
                      <w:rPr>
                        <w:color w:val="000000"/>
                        <w:sz w:val="20"/>
                        <w:szCs w:val="20"/>
                        <w:lang w:val="en-US"/>
                      </w:rPr>
                      <w:t xml:space="preserve"> </w:t>
                    </w:r>
                  </w:p>
                </w:txbxContent>
              </v:textbox>
            </v:rect>
            <v:rect id="_x0000_s1032" style="position:absolute;left:2153;top:10828;width:2982;height:264;mso-wrap-style:none" filled="f" stroked="f">
              <v:textbox style="mso-rotate-with-shape:t;mso-fit-shape-to-text:t" inset="0,0,0,0">
                <w:txbxContent>
                  <w:p w:rsidR="00A3336A" w:rsidRDefault="00A3336A" w:rsidP="00A3336A">
                    <w:proofErr w:type="spellStart"/>
                    <w:proofErr w:type="gramStart"/>
                    <w:r>
                      <w:rPr>
                        <w:color w:val="000000"/>
                        <w:sz w:val="20"/>
                        <w:szCs w:val="20"/>
                        <w:lang w:val="en-US"/>
                      </w:rPr>
                      <w:t>запроса</w:t>
                    </w:r>
                    <w:proofErr w:type="spellEnd"/>
                    <w:proofErr w:type="gramEnd"/>
                    <w:r>
                      <w:rPr>
                        <w:color w:val="000000"/>
                        <w:sz w:val="20"/>
                        <w:szCs w:val="20"/>
                        <w:lang w:val="en-US"/>
                      </w:rPr>
                      <w:t xml:space="preserve"> и </w:t>
                    </w:r>
                    <w:proofErr w:type="spellStart"/>
                    <w:r>
                      <w:rPr>
                        <w:color w:val="000000"/>
                        <w:sz w:val="20"/>
                        <w:szCs w:val="20"/>
                        <w:lang w:val="en-US"/>
                      </w:rPr>
                      <w:t>получение</w:t>
                    </w:r>
                    <w:proofErr w:type="spellEnd"/>
                    <w:r>
                      <w:rPr>
                        <w:color w:val="000000"/>
                        <w:sz w:val="20"/>
                        <w:szCs w:val="20"/>
                        <w:lang w:val="en-US"/>
                      </w:rPr>
                      <w:t xml:space="preserve"> </w:t>
                    </w:r>
                    <w:proofErr w:type="spellStart"/>
                    <w:r>
                      <w:rPr>
                        <w:color w:val="000000"/>
                        <w:sz w:val="20"/>
                        <w:szCs w:val="20"/>
                        <w:lang w:val="en-US"/>
                      </w:rPr>
                      <w:t>недостающих</w:t>
                    </w:r>
                    <w:proofErr w:type="spellEnd"/>
                    <w:r>
                      <w:rPr>
                        <w:color w:val="000000"/>
                        <w:sz w:val="20"/>
                        <w:szCs w:val="20"/>
                        <w:lang w:val="en-US"/>
                      </w:rPr>
                      <w:t xml:space="preserve"> </w:t>
                    </w:r>
                  </w:p>
                </w:txbxContent>
              </v:textbox>
            </v:rect>
            <v:rect id="_x0000_s1033" style="position:absolute;left:3097;top:11080;width:1004;height:264;mso-wrap-style:none" filled="f" stroked="f">
              <v:textbox style="mso-rotate-with-shape:t;mso-fit-shape-to-text:t" inset="0,0,0,0">
                <w:txbxContent>
                  <w:p w:rsidR="00A3336A" w:rsidRDefault="00A3336A" w:rsidP="00A3336A">
                    <w:proofErr w:type="spellStart"/>
                    <w:proofErr w:type="gramStart"/>
                    <w:r>
                      <w:rPr>
                        <w:color w:val="000000"/>
                        <w:sz w:val="20"/>
                        <w:szCs w:val="20"/>
                        <w:lang w:val="en-US"/>
                      </w:rPr>
                      <w:t>документов</w:t>
                    </w:r>
                    <w:proofErr w:type="spellEnd"/>
                    <w:proofErr w:type="gramEnd"/>
                  </w:p>
                </w:txbxContent>
              </v:textbox>
            </v:rect>
            <v:rect id="_x0000_s1034" style="position:absolute;left:4075;top:14633;width:3466;height:763" fillcolor="#bbe0e3" stroked="f"/>
            <v:shape id="_x0000_s1035" style="position:absolute;left:4060;top:14617;width:3496;height:794" coordsize="3553,761" path="m,15hdc,7,6,,15,hal3538,hdc3547,,3553,7,3553,15hal3553,746hdc3553,755,3547,761,3538,761hal15,761hdc6,761,,755,,746hal,15hdxm30,746hal15,731r3523,l3523,746r,-731l3538,30,15,30,30,15r,731hdxe" fillcolor="#89a4a7" strokecolor="#89a4a7" strokeweight=".05pt">
              <v:path arrowok="t"/>
              <o:lock v:ext="edit" verticies="t"/>
            </v:shape>
            <v:rect id="_x0000_s1036" style="position:absolute;left:4364;top:14791;width:3051;height:264;mso-wrap-style:none" filled="f" stroked="f">
              <v:textbox style="mso-rotate-with-shape:t;mso-fit-shape-to-text:t" inset="0,0,0,0">
                <w:txbxContent>
                  <w:p w:rsidR="00A3336A" w:rsidRDefault="00A3336A" w:rsidP="00A3336A">
                    <w:proofErr w:type="spellStart"/>
                    <w:r>
                      <w:rPr>
                        <w:color w:val="000000"/>
                        <w:sz w:val="20"/>
                        <w:szCs w:val="20"/>
                        <w:lang w:val="en-US"/>
                      </w:rPr>
                      <w:t>Уведомление</w:t>
                    </w:r>
                    <w:proofErr w:type="spellEnd"/>
                    <w:r>
                      <w:rPr>
                        <w:color w:val="000000"/>
                        <w:sz w:val="20"/>
                        <w:szCs w:val="20"/>
                        <w:lang w:val="en-US"/>
                      </w:rPr>
                      <w:t xml:space="preserve"> </w:t>
                    </w:r>
                    <w:proofErr w:type="spellStart"/>
                    <w:r>
                      <w:rPr>
                        <w:color w:val="000000"/>
                        <w:sz w:val="20"/>
                        <w:szCs w:val="20"/>
                        <w:lang w:val="en-US"/>
                      </w:rPr>
                      <w:t>заявителя</w:t>
                    </w:r>
                    <w:proofErr w:type="spellEnd"/>
                    <w:r>
                      <w:rPr>
                        <w:color w:val="000000"/>
                        <w:sz w:val="20"/>
                        <w:szCs w:val="20"/>
                        <w:lang w:val="en-US"/>
                      </w:rPr>
                      <w:t xml:space="preserve"> о </w:t>
                    </w:r>
                    <w:proofErr w:type="spellStart"/>
                    <w:r>
                      <w:rPr>
                        <w:color w:val="000000"/>
                        <w:sz w:val="20"/>
                        <w:szCs w:val="20"/>
                        <w:lang w:val="en-US"/>
                      </w:rPr>
                      <w:t>принятом</w:t>
                    </w:r>
                    <w:proofErr w:type="spellEnd"/>
                    <w:r>
                      <w:rPr>
                        <w:color w:val="000000"/>
                        <w:sz w:val="20"/>
                        <w:szCs w:val="20"/>
                        <w:lang w:val="en-US"/>
                      </w:rPr>
                      <w:t xml:space="preserve"> </w:t>
                    </w:r>
                  </w:p>
                </w:txbxContent>
              </v:textbox>
            </v:rect>
            <v:rect id="_x0000_s1037" style="position:absolute;left:5482;top:15040;width:753;height:264;mso-wrap-style:none" filled="f" stroked="f">
              <v:textbox style="mso-rotate-with-shape:t;mso-fit-shape-to-text:t" inset="0,0,0,0">
                <w:txbxContent>
                  <w:p w:rsidR="00A3336A" w:rsidRDefault="00A3336A" w:rsidP="00A3336A">
                    <w:proofErr w:type="spellStart"/>
                    <w:proofErr w:type="gramStart"/>
                    <w:r>
                      <w:rPr>
                        <w:color w:val="000000"/>
                        <w:sz w:val="20"/>
                        <w:szCs w:val="20"/>
                        <w:lang w:val="en-US"/>
                      </w:rPr>
                      <w:t>решении</w:t>
                    </w:r>
                    <w:proofErr w:type="spellEnd"/>
                    <w:proofErr w:type="gramEnd"/>
                  </w:p>
                </w:txbxContent>
              </v:textbox>
            </v:rect>
            <v:shape id="_x0000_s1038" style="position:absolute;left:3849;top:6335;width:3747;height:1868" coordsize="3747,1868" path="m,934l1874,,3747,934,1874,1868,,934xe" fillcolor="#bbe0e3" stroked="f">
              <v:path arrowok="t"/>
            </v:shape>
            <v:shape id="_x0000_s1039" style="position:absolute;left:3835;top:6319;width:3776;height:1901" coordsize="3838,1823" path="m9,925hdc3,923,,917,,911v,-5,3,-11,9,-13hal1913,2hdc1917,,1922,,1926,2hal3830,898hdc3835,900,3838,906,3838,911v,6,-3,12,-8,14hal1926,1821hdc1922,1823,1917,1823,1913,1821hal9,925hdxm1926,1793hal1913,1793,3817,898r,27l1913,30r13,l22,925r,-27l1926,1793hdxe" fillcolor="black" strokeweight=".05pt">
              <v:path arrowok="t"/>
              <o:lock v:ext="edit" verticies="t"/>
            </v:shape>
            <v:rect id="_x0000_s1040" style="position:absolute;left:5201;top:6673;width:1100;height:264;mso-wrap-style:none" filled="f" stroked="f">
              <v:textbox style="mso-rotate-with-shape:t;mso-fit-shape-to-text:t" inset="0,0,0,0">
                <w:txbxContent>
                  <w:p w:rsidR="00A3336A" w:rsidRDefault="00A3336A" w:rsidP="00A3336A">
                    <w:proofErr w:type="spellStart"/>
                    <w:r>
                      <w:rPr>
                        <w:color w:val="000000"/>
                        <w:sz w:val="20"/>
                        <w:szCs w:val="20"/>
                        <w:lang w:val="en-US"/>
                      </w:rPr>
                      <w:t>Имеются</w:t>
                    </w:r>
                    <w:proofErr w:type="spellEnd"/>
                    <w:r>
                      <w:rPr>
                        <w:color w:val="000000"/>
                        <w:sz w:val="20"/>
                        <w:szCs w:val="20"/>
                        <w:lang w:val="en-US"/>
                      </w:rPr>
                      <w:t xml:space="preserve"> </w:t>
                    </w:r>
                    <w:proofErr w:type="spellStart"/>
                    <w:r>
                      <w:rPr>
                        <w:color w:val="000000"/>
                        <w:sz w:val="20"/>
                        <w:szCs w:val="20"/>
                        <w:lang w:val="en-US"/>
                      </w:rPr>
                      <w:t>все</w:t>
                    </w:r>
                    <w:proofErr w:type="spellEnd"/>
                    <w:r>
                      <w:rPr>
                        <w:color w:val="000000"/>
                        <w:sz w:val="20"/>
                        <w:szCs w:val="20"/>
                        <w:lang w:val="en-US"/>
                      </w:rPr>
                      <w:t xml:space="preserve"> </w:t>
                    </w:r>
                  </w:p>
                </w:txbxContent>
              </v:textbox>
            </v:rect>
            <v:rect id="_x0000_s1041" style="position:absolute;left:5264;top:6922;width:994;height:264;mso-wrap-style:none" filled="f" stroked="f">
              <v:textbox style="mso-rotate-with-shape:t;mso-fit-shape-to-text:t" inset="0,0,0,0">
                <w:txbxContent>
                  <w:p w:rsidR="00A3336A" w:rsidRDefault="00A3336A" w:rsidP="00A3336A">
                    <w:proofErr w:type="spellStart"/>
                    <w:proofErr w:type="gramStart"/>
                    <w:r>
                      <w:rPr>
                        <w:color w:val="000000"/>
                        <w:sz w:val="20"/>
                        <w:szCs w:val="20"/>
                        <w:lang w:val="en-US"/>
                      </w:rPr>
                      <w:t>документы</w:t>
                    </w:r>
                    <w:proofErr w:type="spellEnd"/>
                    <w:proofErr w:type="gramEnd"/>
                    <w:r>
                      <w:rPr>
                        <w:color w:val="000000"/>
                        <w:sz w:val="20"/>
                        <w:szCs w:val="20"/>
                        <w:lang w:val="en-US"/>
                      </w:rPr>
                      <w:t xml:space="preserve">, </w:t>
                    </w:r>
                  </w:p>
                </w:txbxContent>
              </v:textbox>
            </v:rect>
            <v:rect id="_x0000_s1042" style="position:absolute;left:5091;top:7173;width:1388;height:264;mso-wrap-style:none" filled="f" stroked="f">
              <v:textbox style="mso-rotate-with-shape:t;mso-fit-shape-to-text:t" inset="0,0,0,0">
                <w:txbxContent>
                  <w:p w:rsidR="00A3336A" w:rsidRDefault="00A3336A" w:rsidP="00A3336A">
                    <w:proofErr w:type="spellStart"/>
                    <w:proofErr w:type="gramStart"/>
                    <w:r>
                      <w:rPr>
                        <w:color w:val="000000"/>
                        <w:sz w:val="20"/>
                        <w:szCs w:val="20"/>
                        <w:lang w:val="en-US"/>
                      </w:rPr>
                      <w:t>представляемые</w:t>
                    </w:r>
                    <w:proofErr w:type="spellEnd"/>
                    <w:proofErr w:type="gramEnd"/>
                    <w:r>
                      <w:rPr>
                        <w:color w:val="000000"/>
                        <w:sz w:val="20"/>
                        <w:szCs w:val="20"/>
                        <w:lang w:val="en-US"/>
                      </w:rPr>
                      <w:t xml:space="preserve"> </w:t>
                    </w:r>
                  </w:p>
                </w:txbxContent>
              </v:textbox>
            </v:rect>
            <v:rect id="_x0000_s1043" style="position:absolute;left:5280;top:7424;width:953;height:264;mso-wrap-style:none" filled="f" stroked="f">
              <v:textbox style="mso-rotate-with-shape:t;mso-fit-shape-to-text:t" inset="0,0,0,0">
                <w:txbxContent>
                  <w:p w:rsidR="00A3336A" w:rsidRDefault="00A3336A" w:rsidP="00A3336A">
                    <w:proofErr w:type="spellStart"/>
                    <w:proofErr w:type="gramStart"/>
                    <w:r>
                      <w:rPr>
                        <w:color w:val="000000"/>
                        <w:sz w:val="20"/>
                        <w:szCs w:val="20"/>
                        <w:lang w:val="en-US"/>
                      </w:rPr>
                      <w:t>заявителем</w:t>
                    </w:r>
                    <w:proofErr w:type="spellEnd"/>
                    <w:proofErr w:type="gramEnd"/>
                    <w:r>
                      <w:rPr>
                        <w:color w:val="000000"/>
                        <w:sz w:val="20"/>
                        <w:szCs w:val="20"/>
                        <w:lang w:val="en-US"/>
                      </w:rPr>
                      <w:t xml:space="preserve"> </w:t>
                    </w:r>
                  </w:p>
                </w:txbxContent>
              </v:textbox>
            </v:rect>
            <v:rect id="_x0000_s1044" style="position:absolute;left:5060;top:7673;width:1436;height:264;mso-wrap-style:none" filled="f" stroked="f">
              <v:textbox style="mso-rotate-with-shape:t;mso-fit-shape-to-text:t" inset="0,0,0,0">
                <w:txbxContent>
                  <w:p w:rsidR="00A3336A" w:rsidRDefault="00A3336A" w:rsidP="00A3336A">
                    <w:proofErr w:type="spellStart"/>
                    <w:proofErr w:type="gramStart"/>
                    <w:r>
                      <w:rPr>
                        <w:color w:val="000000"/>
                        <w:sz w:val="20"/>
                        <w:szCs w:val="20"/>
                        <w:lang w:val="en-US"/>
                      </w:rPr>
                      <w:t>самостоятельно</w:t>
                    </w:r>
                    <w:proofErr w:type="spellEnd"/>
                    <w:proofErr w:type="gramEnd"/>
                    <w:r>
                      <w:rPr>
                        <w:color w:val="000000"/>
                        <w:sz w:val="20"/>
                        <w:szCs w:val="20"/>
                        <w:lang w:val="en-US"/>
                      </w:rPr>
                      <w:t>?</w:t>
                    </w:r>
                  </w:p>
                </w:txbxContent>
              </v:textbox>
            </v:rect>
            <v:rect id="_x0000_s1045" style="position:absolute;left:7917;top:6965;width:397;height:370;mso-wrap-style:none" filled="f" stroked="f">
              <v:textbox style="mso-rotate-with-shape:t;mso-fit-shape-to-text:t" inset="0,0,0,0">
                <w:txbxContent>
                  <w:p w:rsidR="00A3336A" w:rsidRDefault="00A3336A" w:rsidP="00A3336A">
                    <w:proofErr w:type="spellStart"/>
                    <w:proofErr w:type="gramStart"/>
                    <w:r>
                      <w:rPr>
                        <w:color w:val="000000"/>
                        <w:lang w:val="en-US"/>
                      </w:rPr>
                      <w:t>нет</w:t>
                    </w:r>
                    <w:proofErr w:type="spellEnd"/>
                    <w:proofErr w:type="gramEnd"/>
                  </w:p>
                </w:txbxContent>
              </v:textbox>
            </v:rect>
            <v:rect id="_x0000_s1046" style="position:absolute;left:6021;top:10514;width:3719;height:812" fillcolor="#bbe0e3" stroked="f"/>
            <v:shape id="_x0000_s1047" style="position:absolute;left:6021;top:10481;width:3750;height:845" coordsize="3811,810" path="m,15hdc,7,7,,16,hal3796,hdc3804,,3811,7,3811,15hal3811,794hdc3811,803,3804,810,3796,810hal16,810hdc7,810,,803,,794hal,15hdxm31,794hal16,779r3780,l3780,794r,-779l3796,31,16,31,31,15r,779hdxe" fillcolor="#89a4a7" strokecolor="#89a4a7" strokeweight=".05pt">
              <v:path arrowok="t"/>
              <o:lock v:ext="edit" verticies="t"/>
            </v:shape>
            <v:rect id="_x0000_s1048" style="position:absolute;left:6231;top:10697;width:2168;height:264;mso-wrap-style:none" filled="f" stroked="f">
              <v:textbox style="mso-rotate-with-shape:t;mso-fit-shape-to-text:t" inset="0,0,0,0">
                <w:txbxContent>
                  <w:p w:rsidR="00A3336A" w:rsidRDefault="00A3336A" w:rsidP="00A3336A">
                    <w:proofErr w:type="spellStart"/>
                    <w:r>
                      <w:rPr>
                        <w:color w:val="000000"/>
                        <w:sz w:val="20"/>
                        <w:szCs w:val="20"/>
                        <w:lang w:val="en-US"/>
                      </w:rPr>
                      <w:t>Направление</w:t>
                    </w:r>
                    <w:proofErr w:type="spellEnd"/>
                    <w:r>
                      <w:rPr>
                        <w:color w:val="000000"/>
                        <w:sz w:val="20"/>
                        <w:szCs w:val="20"/>
                        <w:lang w:val="en-US"/>
                      </w:rPr>
                      <w:t xml:space="preserve"> </w:t>
                    </w:r>
                    <w:proofErr w:type="spellStart"/>
                    <w:r>
                      <w:rPr>
                        <w:color w:val="000000"/>
                        <w:sz w:val="20"/>
                        <w:szCs w:val="20"/>
                        <w:lang w:val="en-US"/>
                      </w:rPr>
                      <w:t>документов</w:t>
                    </w:r>
                    <w:proofErr w:type="spellEnd"/>
                    <w:r>
                      <w:rPr>
                        <w:color w:val="000000"/>
                        <w:sz w:val="20"/>
                        <w:szCs w:val="20"/>
                        <w:lang w:val="en-US"/>
                      </w:rPr>
                      <w:t xml:space="preserve"> </w:t>
                    </w:r>
                  </w:p>
                </w:txbxContent>
              </v:textbox>
            </v:rect>
            <v:rect id="_x0000_s1049" style="position:absolute;left:8372;top:10697;width:1357;height:264;mso-wrap-style:none" filled="f" stroked="f">
              <v:textbox style="mso-rotate-with-shape:t;mso-fit-shape-to-text:t" inset="0,0,0,0">
                <w:txbxContent>
                  <w:p w:rsidR="00A3336A" w:rsidRDefault="00A3336A" w:rsidP="00A3336A">
                    <w:r>
                      <w:rPr>
                        <w:color w:val="000000"/>
                        <w:sz w:val="20"/>
                        <w:szCs w:val="20"/>
                      </w:rPr>
                      <w:t xml:space="preserve">  </w:t>
                    </w:r>
                    <w:proofErr w:type="spellStart"/>
                    <w:proofErr w:type="gramStart"/>
                    <w:r>
                      <w:rPr>
                        <w:color w:val="000000"/>
                        <w:sz w:val="20"/>
                        <w:szCs w:val="20"/>
                        <w:lang w:val="en-US"/>
                      </w:rPr>
                      <w:t>должностному</w:t>
                    </w:r>
                    <w:proofErr w:type="spellEnd"/>
                    <w:proofErr w:type="gramEnd"/>
                    <w:r>
                      <w:rPr>
                        <w:color w:val="000000"/>
                        <w:sz w:val="20"/>
                        <w:szCs w:val="20"/>
                        <w:lang w:val="en-US"/>
                      </w:rPr>
                      <w:t xml:space="preserve"> </w:t>
                    </w:r>
                  </w:p>
                </w:txbxContent>
              </v:textbox>
            </v:rect>
            <v:rect id="_x0000_s1050" style="position:absolute;left:6184;top:10946;width:2661;height:264;mso-wrap-style:none" filled="f" stroked="f">
              <v:textbox style="mso-rotate-with-shape:t;mso-fit-shape-to-text:t" inset="0,0,0,0">
                <w:txbxContent>
                  <w:p w:rsidR="00A3336A" w:rsidRDefault="00A3336A" w:rsidP="00A3336A">
                    <w:proofErr w:type="spellStart"/>
                    <w:proofErr w:type="gramStart"/>
                    <w:r>
                      <w:rPr>
                        <w:color w:val="000000"/>
                        <w:sz w:val="20"/>
                        <w:szCs w:val="20"/>
                        <w:lang w:val="en-US"/>
                      </w:rPr>
                      <w:t>лицу</w:t>
                    </w:r>
                    <w:proofErr w:type="spellEnd"/>
                    <w:proofErr w:type="gramEnd"/>
                    <w:r>
                      <w:rPr>
                        <w:color w:val="000000"/>
                        <w:sz w:val="20"/>
                        <w:szCs w:val="20"/>
                        <w:lang w:val="en-US"/>
                      </w:rPr>
                      <w:t xml:space="preserve">, </w:t>
                    </w:r>
                    <w:proofErr w:type="spellStart"/>
                    <w:r>
                      <w:rPr>
                        <w:color w:val="000000"/>
                        <w:sz w:val="20"/>
                        <w:szCs w:val="20"/>
                        <w:lang w:val="en-US"/>
                      </w:rPr>
                      <w:t>принимающему</w:t>
                    </w:r>
                    <w:proofErr w:type="spellEnd"/>
                    <w:r>
                      <w:rPr>
                        <w:color w:val="000000"/>
                        <w:sz w:val="20"/>
                        <w:szCs w:val="20"/>
                        <w:lang w:val="en-US"/>
                      </w:rPr>
                      <w:t xml:space="preserve"> </w:t>
                    </w:r>
                    <w:proofErr w:type="spellStart"/>
                    <w:r>
                      <w:rPr>
                        <w:color w:val="000000"/>
                        <w:sz w:val="20"/>
                        <w:szCs w:val="20"/>
                        <w:lang w:val="en-US"/>
                      </w:rPr>
                      <w:t>решение</w:t>
                    </w:r>
                    <w:proofErr w:type="spellEnd"/>
                    <w:r>
                      <w:rPr>
                        <w:color w:val="000000"/>
                        <w:sz w:val="20"/>
                        <w:szCs w:val="20"/>
                      </w:rPr>
                      <w:t xml:space="preserve">   </w:t>
                    </w:r>
                    <w:r>
                      <w:rPr>
                        <w:color w:val="000000"/>
                        <w:sz w:val="20"/>
                        <w:szCs w:val="20"/>
                        <w:lang w:val="en-US"/>
                      </w:rPr>
                      <w:t xml:space="preserve"> </w:t>
                    </w:r>
                  </w:p>
                </w:txbxContent>
              </v:textbox>
            </v:rect>
            <v:rect id="_x0000_s1051" style="position:absolute;left:8899;top:10946;width:817;height:380" filled="f" stroked="f">
              <v:textbox style="mso-rotate-with-shape:t" inset="0,0,0,0">
                <w:txbxContent>
                  <w:p w:rsidR="00A3336A" w:rsidRDefault="00A3336A" w:rsidP="00A3336A">
                    <w:proofErr w:type="spellStart"/>
                    <w:proofErr w:type="gramStart"/>
                    <w:r>
                      <w:rPr>
                        <w:color w:val="000000"/>
                        <w:sz w:val="20"/>
                        <w:szCs w:val="20"/>
                        <w:lang w:val="en-US"/>
                      </w:rPr>
                      <w:t>по</w:t>
                    </w:r>
                    <w:proofErr w:type="spellEnd"/>
                    <w:proofErr w:type="gramEnd"/>
                    <w:r>
                      <w:rPr>
                        <w:color w:val="000000"/>
                        <w:sz w:val="20"/>
                        <w:szCs w:val="20"/>
                        <w:lang w:val="en-US"/>
                      </w:rPr>
                      <w:t xml:space="preserve"> </w:t>
                    </w:r>
                    <w:proofErr w:type="spellStart"/>
                    <w:r>
                      <w:rPr>
                        <w:color w:val="000000"/>
                        <w:sz w:val="20"/>
                        <w:szCs w:val="20"/>
                        <w:lang w:val="en-US"/>
                      </w:rPr>
                      <w:t>услуге</w:t>
                    </w:r>
                    <w:proofErr w:type="spellEnd"/>
                    <w:r>
                      <w:rPr>
                        <w:color w:val="000000"/>
                        <w:sz w:val="20"/>
                        <w:szCs w:val="20"/>
                        <w:lang w:val="en-US"/>
                      </w:rPr>
                      <w:t xml:space="preserve"> </w:t>
                    </w:r>
                  </w:p>
                </w:txbxContent>
              </v:textbox>
            </v:rect>
            <v:rect id="_x0000_s1052" style="position:absolute;left:3582;top:6965;width:267;height:370;mso-wrap-style:none" filled="f" stroked="f">
              <v:textbox style="mso-rotate-with-shape:t;mso-fit-shape-to-text:t" inset="0,0,0,0">
                <w:txbxContent>
                  <w:p w:rsidR="00A3336A" w:rsidRDefault="00A3336A" w:rsidP="00A3336A">
                    <w:proofErr w:type="spellStart"/>
                    <w:proofErr w:type="gramStart"/>
                    <w:r>
                      <w:rPr>
                        <w:color w:val="000000"/>
                        <w:lang w:val="en-US"/>
                      </w:rPr>
                      <w:t>да</w:t>
                    </w:r>
                    <w:proofErr w:type="spellEnd"/>
                    <w:proofErr w:type="gramEnd"/>
                  </w:p>
                </w:txbxContent>
              </v:textbox>
            </v:rect>
            <v:shape id="_x0000_s1053" style="position:absolute;left:4019;top:11920;width:3383;height:1272" coordsize="3383,1272" path="m,636l1691,,3383,636,1691,1272,,636xe" fillcolor="#bbe0e3" stroked="f">
              <v:path arrowok="t"/>
            </v:shape>
            <v:shape id="_x0000_s1054" style="position:absolute;left:4038;top:11893;width:3412;height:1306" coordsize="3468,1252" path="m10,640hdc4,638,,632,,626v,-6,4,-12,10,-14hal1729,1hdc1732,,1736,,1739,1hal3458,612hdc3464,614,3468,620,3468,626v,6,-4,12,-10,14hal1739,1251hdc1736,1252,1732,1252,1729,1251hal10,640hdxm1739,1222hal1729,1222,3448,612r,28l1729,30r10,l20,640r,-28l1739,1222hdxe" fillcolor="black" strokeweight=".05pt">
              <v:path arrowok="t"/>
              <o:lock v:ext="edit" verticies="t"/>
            </v:shape>
            <v:rect id="_x0000_s1055" style="position:absolute;left:4696;top:12280;width:2046;height:529;mso-wrap-style:none" filled="f" stroked="f">
              <v:textbox style="mso-rotate-with-shape:t;mso-fit-shape-to-text:t" inset="0,0,0,0">
                <w:txbxContent>
                  <w:p w:rsidR="00A3336A" w:rsidRDefault="00A3336A" w:rsidP="00A3336A">
                    <w:pPr>
                      <w:rPr>
                        <w:color w:val="000000"/>
                        <w:sz w:val="20"/>
                        <w:szCs w:val="20"/>
                      </w:rPr>
                    </w:pPr>
                    <w:r>
                      <w:rPr>
                        <w:color w:val="000000"/>
                        <w:sz w:val="20"/>
                        <w:szCs w:val="20"/>
                      </w:rPr>
                      <w:t>Обнаружены</w:t>
                    </w:r>
                    <w:r>
                      <w:rPr>
                        <w:color w:val="000000"/>
                        <w:sz w:val="20"/>
                        <w:szCs w:val="20"/>
                        <w:lang w:val="en-US"/>
                      </w:rPr>
                      <w:t xml:space="preserve"> </w:t>
                    </w:r>
                    <w:proofErr w:type="spellStart"/>
                    <w:r>
                      <w:rPr>
                        <w:color w:val="000000"/>
                        <w:sz w:val="20"/>
                        <w:szCs w:val="20"/>
                        <w:lang w:val="en-US"/>
                      </w:rPr>
                      <w:t>основания</w:t>
                    </w:r>
                    <w:proofErr w:type="spellEnd"/>
                    <w:r>
                      <w:rPr>
                        <w:color w:val="000000"/>
                        <w:sz w:val="20"/>
                        <w:szCs w:val="20"/>
                      </w:rPr>
                      <w:t xml:space="preserve">  </w:t>
                    </w:r>
                  </w:p>
                  <w:p w:rsidR="00A3336A" w:rsidRDefault="00A3336A" w:rsidP="00A3336A">
                    <w:r>
                      <w:rPr>
                        <w:color w:val="000000"/>
                        <w:sz w:val="20"/>
                        <w:szCs w:val="20"/>
                      </w:rPr>
                      <w:t>для</w:t>
                    </w:r>
                    <w:r>
                      <w:rPr>
                        <w:color w:val="000000"/>
                        <w:sz w:val="20"/>
                        <w:szCs w:val="20"/>
                        <w:lang w:val="en-US"/>
                      </w:rPr>
                      <w:t xml:space="preserve"> </w:t>
                    </w:r>
                  </w:p>
                </w:txbxContent>
              </v:textbox>
            </v:rect>
            <v:rect id="_x0000_s1056" style="position:absolute;left:5091;top:12537;width:1856;height:264;mso-wrap-style:none" filled="f" stroked="f">
              <v:textbox style="mso-rotate-with-shape:t;mso-fit-shape-to-text:t" inset="0,0,0,0">
                <w:txbxContent>
                  <w:p w:rsidR="00A3336A" w:rsidRDefault="00A3336A" w:rsidP="00A3336A">
                    <w:r>
                      <w:rPr>
                        <w:color w:val="000000"/>
                        <w:sz w:val="20"/>
                        <w:szCs w:val="20"/>
                      </w:rPr>
                      <w:t>отказа в утверждении</w:t>
                    </w:r>
                  </w:p>
                </w:txbxContent>
              </v:textbox>
            </v:rect>
            <v:rect id="_x0000_s1057" style="position:absolute;left:5425;top:12727;width:628;height:264;mso-wrap-style:none" filled="f" stroked="f">
              <v:textbox style="mso-rotate-with-shape:t;mso-fit-shape-to-text:t" inset="0,0,0,0">
                <w:txbxContent>
                  <w:p w:rsidR="00A3336A" w:rsidRDefault="00A3336A" w:rsidP="00A3336A">
                    <w:r>
                      <w:rPr>
                        <w:color w:val="000000"/>
                        <w:sz w:val="20"/>
                        <w:szCs w:val="20"/>
                      </w:rPr>
                      <w:t>схемы</w:t>
                    </w:r>
                    <w:r>
                      <w:rPr>
                        <w:color w:val="000000"/>
                        <w:sz w:val="20"/>
                        <w:szCs w:val="20"/>
                        <w:lang w:val="en-US"/>
                      </w:rPr>
                      <w:t>?</w:t>
                    </w:r>
                  </w:p>
                </w:txbxContent>
              </v:textbox>
            </v:rect>
            <v:rect id="_x0000_s1058" style="position:absolute;left:2030;top:13192;width:2443;height:894" fillcolor="#bbe0e3" stroked="f"/>
            <v:shape id="_x0000_s1059" style="position:absolute;left:2014;top:13175;width:2474;height:927" coordsize="2514,889" path="m,16hdc,7,7,,16,hal2499,hdc2507,,2514,7,2514,16hal2514,874hdc2514,882,2507,889,2499,889hal16,889hdc7,889,,882,,874hal,16hdxm31,874hal16,859r2483,l2483,874r,-858l2499,31,16,31,31,16r,858hdxe" fillcolor="#89a4a7" strokecolor="#89a4a7" strokeweight=".05pt">
              <v:path arrowok="t"/>
              <o:lock v:ext="edit" verticies="t"/>
            </v:shape>
            <v:rect id="_x0000_s1060" style="position:absolute;left:2397;top:13414;width:1622;height:264;mso-wrap-style:none" filled="f" stroked="f">
              <v:textbox style="mso-rotate-with-shape:t;mso-fit-shape-to-text:t" inset="0,0,0,0">
                <w:txbxContent>
                  <w:p w:rsidR="00A3336A" w:rsidRDefault="00A3336A" w:rsidP="00A3336A">
                    <w:proofErr w:type="spellStart"/>
                    <w:r>
                      <w:rPr>
                        <w:color w:val="000000"/>
                        <w:sz w:val="20"/>
                        <w:szCs w:val="20"/>
                        <w:lang w:val="en-US"/>
                      </w:rPr>
                      <w:t>Принятие</w:t>
                    </w:r>
                    <w:proofErr w:type="spellEnd"/>
                    <w:r>
                      <w:rPr>
                        <w:color w:val="000000"/>
                        <w:sz w:val="20"/>
                        <w:szCs w:val="20"/>
                        <w:lang w:val="en-US"/>
                      </w:rPr>
                      <w:t xml:space="preserve"> </w:t>
                    </w:r>
                    <w:proofErr w:type="spellStart"/>
                    <w:r>
                      <w:rPr>
                        <w:color w:val="000000"/>
                        <w:sz w:val="20"/>
                        <w:szCs w:val="20"/>
                        <w:lang w:val="en-US"/>
                      </w:rPr>
                      <w:t>решения</w:t>
                    </w:r>
                    <w:proofErr w:type="spellEnd"/>
                    <w:r>
                      <w:rPr>
                        <w:color w:val="000000"/>
                        <w:sz w:val="20"/>
                        <w:szCs w:val="20"/>
                        <w:lang w:val="en-US"/>
                      </w:rPr>
                      <w:t xml:space="preserve"> </w:t>
                    </w:r>
                  </w:p>
                </w:txbxContent>
              </v:textbox>
            </v:rect>
            <v:rect id="_x0000_s1061" style="position:absolute;left:2228;top:13678;width:1961;height:264;mso-wrap-style:none" filled="f" stroked="f">
              <v:textbox style="mso-rotate-with-shape:t;mso-fit-shape-to-text:t" inset="0,0,0,0">
                <w:txbxContent>
                  <w:p w:rsidR="00A3336A" w:rsidRDefault="00A3336A" w:rsidP="00A3336A">
                    <w:r>
                      <w:rPr>
                        <w:color w:val="000000"/>
                        <w:sz w:val="20"/>
                        <w:szCs w:val="20"/>
                      </w:rPr>
                      <w:t>об утверждении схемы</w:t>
                    </w:r>
                  </w:p>
                </w:txbxContent>
              </v:textbox>
            </v:rect>
            <v:shape id="_x0000_s1062" style="position:absolute;left:7436;top:12537;width:826;height:787" coordsize="840,754" path="m,l778,hdc782,,786,4,786,8hal786,739r-16,l770,8r8,8l,16,,xm838,651l778,754,717,651hdc715,647,716,642,720,640v4,-2,9,-1,11,3hal785,735r-14,l824,643hdc827,639,831,638,835,640v4,2,5,7,3,11haxe" fillcolor="black" strokeweight=".05pt">
              <v:path arrowok="t"/>
              <o:lock v:ext="edit" verticies="t"/>
            </v:shape>
            <v:shape id="_x0000_s1063" style="position:absolute;left:3411;top:5415;width:4650;height:537" coordsize="4727,515" path="m,86hdc,38,39,,86,v,,,,,hal86,,4641,r,hdc4688,,4727,38,4727,86v,,,,,hal4727,86r,343l4727,429hdc4727,477,4688,515,4641,515v,,,,,hal4641,515,86,515r,hdc39,515,,477,,429v,,,,,hal,86hdxe" fillcolor="#bbe0e3" strokeweight="0">
              <v:path arrowok="t"/>
            </v:shape>
            <v:shape id="_x0000_s1064" style="position:absolute;left:3396;top:5400;width:4681;height:569" coordsize="4758,546" path="m,101hdc,100,,99,1,98hal8,64hdc8,62,9,61,10,59hal28,32hdc29,30,30,29,32,28hal60,10hdc62,9,63,8,65,8hal98,1hdc99,,100,,101,hal4656,hdc4658,,4659,,4660,1hal4693,8hdc4694,8,4696,9,4698,10hal4726,28hdc4727,29,4729,30,4730,32hal4748,59hdc4749,61,4750,62,4750,64hal4757,98hdc4758,99,4758,100,4758,101hal4758,444hdc4758,446,4758,447,4757,448hal4750,482hdc4750,483,4749,485,4748,487hal4730,514hdc4729,516,4727,517,4726,518hal4698,536hdc4696,537,4694,538,4693,538hal4660,545hdc4659,546,4658,546,4656,546hal101,546hdc100,546,99,546,98,545hal65,538hdc63,538,62,537,60,536hal32,518hdc30,517,29,516,28,514hal10,487hdc9,485,8,483,8,482hal1,448hdc,447,,446,,444hal,101hdxm31,444hal30,441r7,34l35,470r18,27l49,493r28,18l72,509r33,7l101,515r4555,l4653,516r33,-7l4681,511r28,-18l4705,497r18,-27l4721,475r7,-34l4727,444r,-343l4728,105r-7,-34l4723,76,4705,49r4,4l4681,35r5,2l4653,30r3,1l101,31r4,-1l72,37r5,-2l49,53r4,-4l35,76r2,-5l30,105r1,-4l31,444hdxe" fillcolor="#89a4a7" strokecolor="#89a4a7" strokeweight=".05pt">
              <v:path arrowok="t"/>
              <o:lock v:ext="edit" verticies="t"/>
            </v:shape>
            <v:rect id="_x0000_s1065" style="position:absolute;left:4669;top:5584;width:1184;height:264;mso-wrap-style:none" filled="f" stroked="f">
              <v:textbox style="mso-rotate-with-shape:t;mso-fit-shape-to-text:t" inset="0,0,0,0">
                <w:txbxContent>
                  <w:p w:rsidR="00A3336A" w:rsidRDefault="00A3336A" w:rsidP="00A3336A">
                    <w:proofErr w:type="spellStart"/>
                    <w:r>
                      <w:rPr>
                        <w:color w:val="000000"/>
                        <w:sz w:val="20"/>
                        <w:szCs w:val="20"/>
                        <w:lang w:val="en-US"/>
                      </w:rPr>
                      <w:t>Рассмотрение</w:t>
                    </w:r>
                    <w:proofErr w:type="spellEnd"/>
                    <w:r>
                      <w:rPr>
                        <w:color w:val="000000"/>
                        <w:sz w:val="20"/>
                        <w:szCs w:val="20"/>
                        <w:lang w:val="en-US"/>
                      </w:rPr>
                      <w:t xml:space="preserve"> </w:t>
                    </w:r>
                  </w:p>
                </w:txbxContent>
              </v:textbox>
            </v:rect>
            <v:rect id="_x0000_s1066" style="position:absolute;left:5865;top:5584;width:1004;height:264;mso-wrap-style:none" filled="f" stroked="f">
              <v:textbox style="mso-rotate-with-shape:t;mso-fit-shape-to-text:t" inset="0,0,0,0">
                <w:txbxContent>
                  <w:p w:rsidR="00A3336A" w:rsidRDefault="00A3336A" w:rsidP="00A3336A">
                    <w:proofErr w:type="spellStart"/>
                    <w:proofErr w:type="gramStart"/>
                    <w:r>
                      <w:rPr>
                        <w:color w:val="000000"/>
                        <w:sz w:val="20"/>
                        <w:szCs w:val="20"/>
                        <w:lang w:val="en-US"/>
                      </w:rPr>
                      <w:t>документов</w:t>
                    </w:r>
                    <w:proofErr w:type="spellEnd"/>
                    <w:proofErr w:type="gramEnd"/>
                    <w:r>
                      <w:rPr>
                        <w:color w:val="000000"/>
                        <w:sz w:val="20"/>
                        <w:szCs w:val="20"/>
                        <w:lang w:val="en-US"/>
                      </w:rPr>
                      <w:t xml:space="preserve"> </w:t>
                    </w:r>
                  </w:p>
                </w:txbxContent>
              </v:textbox>
            </v:rect>
            <v:shape id="_x0000_s1067" style="position:absolute;left:6891;top:13324;width:2621;height:762" coordsize="2664,731" path="m,122hdc,55,54,,121,v,,,,,hal121,,2542,r,hdc2609,,2664,55,2664,122v,,,,,hal2664,122r,487l2664,609hdc2664,676,2609,731,2542,731v,,,,,hal2542,731r-2421,l121,731hdc54,731,,676,,609v,,,,,hal,122hdxe" fillcolor="#bbe0e3" strokeweight="0">
              <v:path arrowok="t"/>
            </v:shape>
            <v:shape id="_x0000_s1068" style="position:absolute;left:6876;top:13308;width:2651;height:795" coordsize="2695,762" path="m,137hdc,137,,136,,135hal9,88hdc10,86,11,84,12,82hal38,43hdc39,41,40,40,42,39hal81,13hdc83,12,84,11,86,11hal133,1hdc134,,135,,136,hal2557,hdc2559,,2560,,2561,1hal2608,11hdc2610,11,2611,12,2613,13hal2652,39hdc2654,40,2655,41,2656,43hal2682,82hdc2683,84,2684,85,2684,87hal2694,134hdc2695,135,2695,136,2695,137hal2695,624hdc2695,626,2695,627,2694,628hal2684,675hdc2684,677,2683,678,2682,680hal2656,719hdc2655,721,2654,722,2652,723hal2613,749hdc2611,750,2610,751,2608,751hal2561,761hdc2560,762,2559,762,2557,762hal136,762hdc135,762,134,762,133,761hal86,751hdc84,751,83,750,81,749hal42,723hdc40,722,39,721,38,719hal12,680hdc11,678,10,676,9,674hal,627hdc,626,,625,,624hal,137hdxm31,624hal30,622r9,47l37,663r26,39l59,698r39,26l93,722r47,10l136,731r2421,l2554,732r47,-10l2596,724r39,-26l2631,702r26,-39l2655,668r10,-47l2664,624r,-487l2665,141,2655,94r2,5l2631,60r4,4l2596,38r5,2l2554,30r3,1l136,31r4,-1l93,40r5,-2l59,64r4,-4l37,99r2,-6l30,140r1,-3l31,624hdxe" fillcolor="#89a4a7" strokecolor="#89a4a7" strokeweight=".05pt">
              <v:path arrowok="t"/>
              <o:lock v:ext="edit" verticies="t"/>
            </v:shape>
            <v:rect id="_x0000_s1069" style="position:absolute;left:6954;top:13605;width:642;height:264;mso-wrap-style:none" filled="f" stroked="f">
              <v:textbox style="mso-rotate-with-shape:t;mso-fit-shape-to-text:t" inset="0,0,0,0">
                <w:txbxContent>
                  <w:p w:rsidR="00A3336A" w:rsidRDefault="00A3336A" w:rsidP="00A3336A">
                    <w:proofErr w:type="spellStart"/>
                    <w:r>
                      <w:rPr>
                        <w:color w:val="000000"/>
                        <w:sz w:val="20"/>
                        <w:szCs w:val="20"/>
                        <w:lang w:val="en-US"/>
                      </w:rPr>
                      <w:t>Отказ</w:t>
                    </w:r>
                    <w:proofErr w:type="spellEnd"/>
                    <w:r>
                      <w:rPr>
                        <w:color w:val="000000"/>
                        <w:sz w:val="20"/>
                        <w:szCs w:val="20"/>
                        <w:lang w:val="en-US"/>
                      </w:rPr>
                      <w:t xml:space="preserve"> в </w:t>
                    </w:r>
                  </w:p>
                </w:txbxContent>
              </v:textbox>
            </v:rect>
            <v:rect id="_x0000_s1070" style="position:absolute;left:7654;top:13605;width:1709;height:264;mso-wrap-style:none" filled="f" stroked="f">
              <v:textbox style="mso-rotate-with-shape:t;mso-fit-shape-to-text:t" inset="0,0,0,0">
                <w:txbxContent>
                  <w:p w:rsidR="00A3336A" w:rsidRPr="00CC2927" w:rsidRDefault="00A3336A" w:rsidP="00A3336A">
                    <w:pPr>
                      <w:rPr>
                        <w:sz w:val="20"/>
                        <w:szCs w:val="20"/>
                      </w:rPr>
                    </w:pPr>
                    <w:proofErr w:type="gramStart"/>
                    <w:r>
                      <w:rPr>
                        <w:sz w:val="20"/>
                        <w:szCs w:val="20"/>
                      </w:rPr>
                      <w:t>у</w:t>
                    </w:r>
                    <w:r w:rsidRPr="00CC2927">
                      <w:rPr>
                        <w:sz w:val="20"/>
                        <w:szCs w:val="20"/>
                      </w:rPr>
                      <w:t>тверждении</w:t>
                    </w:r>
                    <w:proofErr w:type="gramEnd"/>
                    <w:r w:rsidRPr="00CC2927">
                      <w:rPr>
                        <w:sz w:val="20"/>
                        <w:szCs w:val="20"/>
                      </w:rPr>
                      <w:t xml:space="preserve"> схемы</w:t>
                    </w:r>
                  </w:p>
                </w:txbxContent>
              </v:textbox>
            </v:rect>
            <v:rect id="_x0000_s1071" style="position:absolute;left:7874;top:12122;width:267;height:370;mso-wrap-style:none" filled="f" stroked="f">
              <v:textbox style="mso-rotate-with-shape:t;mso-fit-shape-to-text:t" inset="0,0,0,0">
                <w:txbxContent>
                  <w:p w:rsidR="00A3336A" w:rsidRPr="00957289" w:rsidRDefault="00A3336A" w:rsidP="00A3336A">
                    <w:r>
                      <w:rPr>
                        <w:color w:val="000000"/>
                      </w:rPr>
                      <w:t>да</w:t>
                    </w:r>
                  </w:p>
                </w:txbxContent>
              </v:textbox>
            </v:rect>
            <v:rect id="_x0000_s1072" style="position:absolute;left:3454;top:12122;width:397;height:370;mso-wrap-style:none" filled="f" stroked="f">
              <v:textbox style="mso-rotate-with-shape:t;mso-fit-shape-to-text:t" inset="0,0,0,0">
                <w:txbxContent>
                  <w:p w:rsidR="00A3336A" w:rsidRPr="00957289" w:rsidRDefault="00A3336A" w:rsidP="00A3336A">
                    <w:r>
                      <w:rPr>
                        <w:color w:val="000000"/>
                      </w:rPr>
                      <w:t>нет</w:t>
                    </w:r>
                  </w:p>
                </w:txbxContent>
              </v:textbox>
            </v:rect>
            <v:shape id="_x0000_s1073" style="position:absolute;left:3189;top:12537;width:864;height:655" coordsize="878,627" path="m878,16l63,16,71,8r,603l55,611,55,8hdc55,4,59,,63,hal878,r,16xm124,523l63,627,3,523hdc,519,2,514,6,512v3,-2,8,-1,11,3hal70,607r-14,l110,515hdc112,511,117,510,121,512v4,2,5,7,3,11haxe" fillcolor="black" strokeweight=".05pt">
              <v:path arrowok="t"/>
              <o:lock v:ext="edit" verticies="t"/>
            </v:shape>
            <v:shape id="_x0000_s1074" style="position:absolute;left:7596;top:7260;width:1075;height:385" coordsize="1093,369" path="m,l1030,hdc1035,,1038,4,1038,8hal1038,353r-16,l1022,8r8,8l,16,,xm1091,266r-61,103l970,266hdc968,262,969,257,973,255v4,-2,9,-1,11,3hal1037,349r-13,l1077,258hdc1079,254,1084,253,1088,255v4,2,5,7,3,11haxe" fillcolor="black" strokeweight=".05pt">
              <v:path arrowok="t"/>
              <o:lock v:ext="edit" verticies="t"/>
            </v:shape>
            <v:rect id="_x0000_s1075" style="position:absolute;left:7504;top:7645;width:2212;height:628" fillcolor="#bbe0e3" stroked="f"/>
            <v:shape id="_x0000_s1076" style="position:absolute;left:7488;top:7630;width:2243;height:659" coordsize="2280,632" path="m,15hdc,7,7,,16,hal2265,hdc2274,,2280,7,2280,15hal2280,617hdc2280,625,2274,632,2265,632hal16,632hdc7,632,,625,,617hal,15hdxm31,617hal16,602r2249,l2250,617r,-602l2265,31,16,31,31,15r,602hdxe" fillcolor="#89a4a7" strokecolor="#89a4a7" strokeweight=".05pt">
              <v:path arrowok="t"/>
              <o:lock v:ext="edit" verticies="t"/>
            </v:shape>
            <v:rect id="_x0000_s1077" style="position:absolute;left:7997;top:7736;width:1310;height:264;mso-wrap-style:none" filled="f" stroked="f">
              <v:textbox style="mso-rotate-with-shape:t;mso-fit-shape-to-text:t" inset="0,0,0,0">
                <w:txbxContent>
                  <w:p w:rsidR="00A3336A" w:rsidRDefault="00A3336A" w:rsidP="00A3336A">
                    <w:proofErr w:type="spellStart"/>
                    <w:r>
                      <w:rPr>
                        <w:color w:val="000000"/>
                        <w:sz w:val="20"/>
                        <w:szCs w:val="20"/>
                        <w:lang w:val="en-US"/>
                      </w:rPr>
                      <w:t>Отказ</w:t>
                    </w:r>
                    <w:proofErr w:type="spellEnd"/>
                    <w:r>
                      <w:rPr>
                        <w:color w:val="000000"/>
                        <w:sz w:val="20"/>
                        <w:szCs w:val="20"/>
                        <w:lang w:val="en-US"/>
                      </w:rPr>
                      <w:t xml:space="preserve"> в </w:t>
                    </w:r>
                    <w:proofErr w:type="spellStart"/>
                    <w:r>
                      <w:rPr>
                        <w:color w:val="000000"/>
                        <w:sz w:val="20"/>
                        <w:szCs w:val="20"/>
                        <w:lang w:val="en-US"/>
                      </w:rPr>
                      <w:t>приеме</w:t>
                    </w:r>
                    <w:proofErr w:type="spellEnd"/>
                    <w:r>
                      <w:rPr>
                        <w:color w:val="000000"/>
                        <w:sz w:val="20"/>
                        <w:szCs w:val="20"/>
                        <w:lang w:val="en-US"/>
                      </w:rPr>
                      <w:t xml:space="preserve"> </w:t>
                    </w:r>
                  </w:p>
                </w:txbxContent>
              </v:textbox>
            </v:rect>
            <v:rect id="_x0000_s1078" style="position:absolute;left:8139;top:7985;width:1004;height:264;mso-wrap-style:none" filled="f" stroked="f">
              <v:textbox style="mso-rotate-with-shape:t;mso-fit-shape-to-text:t" inset="0,0,0,0">
                <w:txbxContent>
                  <w:p w:rsidR="00A3336A" w:rsidRDefault="00A3336A" w:rsidP="00A3336A">
                    <w:proofErr w:type="spellStart"/>
                    <w:proofErr w:type="gramStart"/>
                    <w:r>
                      <w:rPr>
                        <w:color w:val="000000"/>
                        <w:sz w:val="20"/>
                        <w:szCs w:val="20"/>
                        <w:lang w:val="en-US"/>
                      </w:rPr>
                      <w:t>документов</w:t>
                    </w:r>
                    <w:proofErr w:type="spellEnd"/>
                    <w:proofErr w:type="gramEnd"/>
                  </w:p>
                </w:txbxContent>
              </v:textbox>
            </v:rect>
            <v:shape id="_x0000_s1079" style="position:absolute;left:1821;top:7879;width:3902;height:1565" coordsize="3902,1565" path="m,782l1951,,3902,782,1951,1565,,782xe" fillcolor="#bbe0e3" stroked="f">
              <v:path arrowok="t"/>
            </v:shape>
            <v:shape id="_x0000_s1080" style="position:absolute;left:1806;top:7862;width:3931;height:1598" coordsize="3996,1532" path="m9,780hdc3,778,,772,,766v,-6,3,-12,9,-14hal1993,1hdc1996,,2000,,2003,1hal3987,752hdc3992,754,3996,760,3996,766v,6,-4,12,-9,14hal2003,1530hdc2000,1532,1996,1532,1993,1530hal9,780hdxm2003,1502hal1993,1502,3976,752r,28l1993,30r10,l20,780r,-28l2003,1502hdxe" fillcolor="#89a4a7" strokecolor="#89a4a7" strokeweight=".05pt">
              <v:path arrowok="t"/>
              <o:lock v:ext="edit" verticies="t"/>
            </v:shape>
            <v:rect id="_x0000_s1081" style="position:absolute;left:3274;top:8189;width:1071;height:264;mso-wrap-style:none" filled="f" stroked="f">
              <v:textbox style="mso-rotate-with-shape:t;mso-fit-shape-to-text:t" inset="0,0,0,0">
                <w:txbxContent>
                  <w:p w:rsidR="00A3336A" w:rsidRDefault="00A3336A" w:rsidP="00A3336A">
                    <w:proofErr w:type="spellStart"/>
                    <w:r>
                      <w:rPr>
                        <w:color w:val="000000"/>
                        <w:sz w:val="20"/>
                        <w:szCs w:val="20"/>
                        <w:lang w:val="en-US"/>
                      </w:rPr>
                      <w:t>Необходимо</w:t>
                    </w:r>
                    <w:proofErr w:type="spellEnd"/>
                    <w:r>
                      <w:rPr>
                        <w:color w:val="000000"/>
                        <w:sz w:val="20"/>
                        <w:szCs w:val="20"/>
                        <w:lang w:val="en-US"/>
                      </w:rPr>
                      <w:t xml:space="preserve"> </w:t>
                    </w:r>
                  </w:p>
                </w:txbxContent>
              </v:textbox>
            </v:rect>
            <v:rect id="_x0000_s1082" style="position:absolute;left:3290;top:8439;width:1078;height:264;mso-wrap-style:none" filled="f" stroked="f">
              <v:textbox style="mso-rotate-with-shape:t;mso-fit-shape-to-text:t" inset="0,0,0,0">
                <w:txbxContent>
                  <w:p w:rsidR="00A3336A" w:rsidRDefault="00A3336A" w:rsidP="00A3336A">
                    <w:proofErr w:type="spellStart"/>
                    <w:proofErr w:type="gramStart"/>
                    <w:r>
                      <w:rPr>
                        <w:color w:val="000000"/>
                        <w:sz w:val="20"/>
                        <w:szCs w:val="20"/>
                        <w:lang w:val="en-US"/>
                      </w:rPr>
                      <w:t>направление</w:t>
                    </w:r>
                    <w:proofErr w:type="spellEnd"/>
                    <w:proofErr w:type="gramEnd"/>
                    <w:r>
                      <w:rPr>
                        <w:color w:val="000000"/>
                        <w:sz w:val="20"/>
                        <w:szCs w:val="20"/>
                        <w:lang w:val="en-US"/>
                      </w:rPr>
                      <w:t xml:space="preserve"> </w:t>
                    </w:r>
                  </w:p>
                </w:txbxContent>
              </v:textbox>
            </v:rect>
            <v:rect id="_x0000_s1083" style="position:absolute;left:2975;top:8690;width:1721;height:264;mso-wrap-style:none" filled="f" stroked="f">
              <v:textbox style="mso-rotate-with-shape:t;mso-fit-shape-to-text:t" inset="0,0,0,0">
                <w:txbxContent>
                  <w:p w:rsidR="00A3336A" w:rsidRDefault="00A3336A" w:rsidP="00A3336A">
                    <w:proofErr w:type="spellStart"/>
                    <w:proofErr w:type="gramStart"/>
                    <w:r>
                      <w:rPr>
                        <w:color w:val="000000"/>
                        <w:sz w:val="20"/>
                        <w:szCs w:val="20"/>
                        <w:lang w:val="en-US"/>
                      </w:rPr>
                      <w:t>межведомственного</w:t>
                    </w:r>
                    <w:proofErr w:type="spellEnd"/>
                    <w:proofErr w:type="gramEnd"/>
                    <w:r>
                      <w:rPr>
                        <w:color w:val="000000"/>
                        <w:sz w:val="20"/>
                        <w:szCs w:val="20"/>
                        <w:lang w:val="en-US"/>
                      </w:rPr>
                      <w:t xml:space="preserve"> </w:t>
                    </w:r>
                  </w:p>
                </w:txbxContent>
              </v:textbox>
            </v:rect>
            <v:rect id="_x0000_s1084" style="position:absolute;left:3447;top:8939;width:742;height:264;mso-wrap-style:none" filled="f" stroked="f">
              <v:textbox style="mso-rotate-with-shape:t;mso-fit-shape-to-text:t" inset="0,0,0,0">
                <w:txbxContent>
                  <w:p w:rsidR="00A3336A" w:rsidRDefault="00A3336A" w:rsidP="00A3336A">
                    <w:proofErr w:type="spellStart"/>
                    <w:proofErr w:type="gramStart"/>
                    <w:r>
                      <w:rPr>
                        <w:color w:val="000000"/>
                        <w:sz w:val="20"/>
                        <w:szCs w:val="20"/>
                        <w:lang w:val="en-US"/>
                      </w:rPr>
                      <w:t>запроса</w:t>
                    </w:r>
                    <w:proofErr w:type="spellEnd"/>
                    <w:proofErr w:type="gramEnd"/>
                    <w:r>
                      <w:rPr>
                        <w:color w:val="000000"/>
                        <w:sz w:val="20"/>
                        <w:szCs w:val="20"/>
                        <w:lang w:val="en-US"/>
                      </w:rPr>
                      <w:t>?</w:t>
                    </w:r>
                  </w:p>
                </w:txbxContent>
              </v:textbox>
            </v:rect>
            <v:shape id="_x0000_s1085" style="position:absolute;left:3710;top:7260;width:139;height:619" coordsize="142,593" path="m142,16r-79,l71,8r,569l55,577,55,8hdc55,4,59,,63,hal142,r,16xm123,489l63,593,3,489hdc,485,2,480,5,478v4,-2,9,-1,11,3hal70,573r-14,l110,481hdc112,477,117,476,121,478v3,2,5,7,2,11haxe" fillcolor="black" strokeweight=".05pt">
              <v:path arrowok="t"/>
              <o:lock v:ext="edit" verticies="t"/>
            </v:shape>
            <v:shape id="_x0000_s1086" style="position:absolute;left:7329;top:8800;width:2579;height:986" coordsize="2579,986" path="m,493l1290,,2579,493,1290,986,,493xe" fillcolor="#bbe0e3" stroked="f">
              <v:path arrowok="t"/>
            </v:shape>
            <v:shape id="_x0000_s1087" style="position:absolute;left:7315;top:8783;width:2609;height:1019" coordsize="2652,977" path="m10,503hdc4,501,,495,,489v,-7,4,-12,10,-15hal1321,2hdc1324,,1328,,1331,2hal2642,474hdc2648,477,2652,482,2652,489v,6,-4,12,-10,14hal1331,976hdc1328,977,1324,977,1321,976hal10,503hdxm1331,947hal1321,947,2631,474r,29l1321,30r10,l21,503r,-29l1331,947hdxe" fillcolor="#89a4a7" strokecolor="#89a4a7" strokeweight=".05pt">
              <v:path arrowok="t"/>
              <o:lock v:ext="edit" verticies="t"/>
            </v:shape>
            <v:rect id="_x0000_s1088" style="position:absolute;left:8169;top:9069;width:992;height:264;mso-wrap-style:none" filled="f" stroked="f">
              <v:textbox style="mso-rotate-with-shape:t;mso-fit-shape-to-text:t" inset="0,0,0,0">
                <w:txbxContent>
                  <w:p w:rsidR="00A3336A" w:rsidRDefault="00A3336A" w:rsidP="00A3336A">
                    <w:proofErr w:type="spellStart"/>
                    <w:r>
                      <w:rPr>
                        <w:color w:val="000000"/>
                        <w:sz w:val="20"/>
                        <w:szCs w:val="20"/>
                        <w:lang w:val="en-US"/>
                      </w:rPr>
                      <w:t>Недостатки</w:t>
                    </w:r>
                    <w:proofErr w:type="spellEnd"/>
                    <w:r>
                      <w:rPr>
                        <w:color w:val="000000"/>
                        <w:sz w:val="20"/>
                        <w:szCs w:val="20"/>
                        <w:lang w:val="en-US"/>
                      </w:rPr>
                      <w:t xml:space="preserve"> </w:t>
                    </w:r>
                  </w:p>
                </w:txbxContent>
              </v:textbox>
            </v:rect>
            <v:rect id="_x0000_s1089" style="position:absolute;left:8169;top:9320;width:991;height:264;mso-wrap-style:none" filled="f" stroked="f">
              <v:textbox style="mso-rotate-with-shape:t;mso-fit-shape-to-text:t" inset="0,0,0,0">
                <w:txbxContent>
                  <w:p w:rsidR="00A3336A" w:rsidRDefault="00A3336A" w:rsidP="00A3336A">
                    <w:proofErr w:type="spellStart"/>
                    <w:proofErr w:type="gramStart"/>
                    <w:r>
                      <w:rPr>
                        <w:color w:val="000000"/>
                        <w:sz w:val="20"/>
                        <w:szCs w:val="20"/>
                        <w:lang w:val="en-US"/>
                      </w:rPr>
                      <w:t>устранены</w:t>
                    </w:r>
                    <w:proofErr w:type="spellEnd"/>
                    <w:proofErr w:type="gramEnd"/>
                    <w:r>
                      <w:rPr>
                        <w:color w:val="000000"/>
                        <w:sz w:val="20"/>
                        <w:szCs w:val="20"/>
                        <w:lang w:val="en-US"/>
                      </w:rPr>
                      <w:t>?</w:t>
                    </w:r>
                  </w:p>
                </w:txbxContent>
              </v:textbox>
            </v:rect>
            <v:rect id="_x0000_s1090" style="position:absolute;left:6903;top:8936;width:267;height:370;mso-wrap-style:none" filled="f" stroked="f">
              <v:textbox style="mso-rotate-with-shape:t;mso-fit-shape-to-text:t" inset="0,0,0,0">
                <w:txbxContent>
                  <w:p w:rsidR="00A3336A" w:rsidRDefault="00A3336A" w:rsidP="00A3336A">
                    <w:proofErr w:type="spellStart"/>
                    <w:proofErr w:type="gramStart"/>
                    <w:r>
                      <w:rPr>
                        <w:color w:val="000000"/>
                        <w:lang w:val="en-US"/>
                      </w:rPr>
                      <w:t>да</w:t>
                    </w:r>
                    <w:proofErr w:type="spellEnd"/>
                    <w:proofErr w:type="gramEnd"/>
                  </w:p>
                </w:txbxContent>
              </v:textbox>
            </v:rect>
            <v:shape id="_x0000_s1091" style="position:absolute;left:3522;top:9443;width:258;height:1071" coordsize="262,1027" path="m262,3l51,1014r-16,-4l246,r16,3xm120,938r-80,89l2,914hdc,910,2,905,7,904v4,-2,8,,10,5hal50,1009r-13,-2l108,928hdc111,924,116,924,119,927v4,3,4,8,1,11haxe" fillcolor="black" strokeweight=".05pt">
              <v:path arrowok="t"/>
              <o:lock v:ext="edit" verticies="t"/>
            </v:shape>
            <v:rect id="_x0000_s1092" style="position:absolute;left:5573;top:9567;width:397;height:370;mso-wrap-style:none" filled="f" stroked="f">
              <v:textbox style="mso-rotate-with-shape:t;mso-fit-shape-to-text:t" inset="0,0,0,0">
                <w:txbxContent>
                  <w:p w:rsidR="00A3336A" w:rsidRDefault="00A3336A" w:rsidP="00A3336A">
                    <w:proofErr w:type="spellStart"/>
                    <w:proofErr w:type="gramStart"/>
                    <w:r>
                      <w:rPr>
                        <w:color w:val="000000"/>
                        <w:lang w:val="en-US"/>
                      </w:rPr>
                      <w:t>нет</w:t>
                    </w:r>
                    <w:proofErr w:type="spellEnd"/>
                    <w:proofErr w:type="gramEnd"/>
                  </w:p>
                </w:txbxContent>
              </v:textbox>
            </v:rect>
            <v:shape id="_x0000_s1093" style="position:absolute;left:8550;top:8273;width:129;height:527" coordsize="131,505" path="m69,16r9,473l62,489,53,16r16,xm2,105l60,r63,102hdc125,106,124,111,120,113v-4,3,-9,1,-11,-2hal54,20r14,l16,112hdc14,116,9,118,5,115,1,113,,108,2,105haxm128,400l70,505,8,403hdc5,399,6,394,10,392v4,-3,9,-1,11,2hal76,485r-13,l114,393hdc117,389,121,387,125,389v4,3,6,8,3,11haxe" fillcolor="black" strokeweight=".05pt">
              <v:path arrowok="t"/>
              <o:lock v:ext="edit" verticies="t"/>
            </v:shape>
            <v:rect id="_x0000_s1094" style="position:absolute;left:8966;top:8496;width:397;height:370;mso-wrap-style:none" filled="f" stroked="f">
              <v:textbox style="mso-rotate-with-shape:t;mso-fit-shape-to-text:t" inset="0,0,0,0">
                <w:txbxContent>
                  <w:p w:rsidR="00A3336A" w:rsidRDefault="00A3336A" w:rsidP="00A3336A">
                    <w:proofErr w:type="spellStart"/>
                    <w:proofErr w:type="gramStart"/>
                    <w:r>
                      <w:rPr>
                        <w:color w:val="000000"/>
                        <w:lang w:val="en-US"/>
                      </w:rPr>
                      <w:t>нет</w:t>
                    </w:r>
                    <w:proofErr w:type="spellEnd"/>
                    <w:proofErr w:type="gramEnd"/>
                  </w:p>
                </w:txbxContent>
              </v:textbox>
            </v:rect>
            <v:shape id="_x0000_s1095" style="position:absolute;left:5723;top:8596;width:1606;height:706" coordsize="1633,677" path="m1633,677r-816,hdc812,677,809,673,809,669hal809,63r8,8l16,71r,-16l817,55hdc821,55,825,58,825,63hal825,669r-8,-8l1633,661r,16xm104,123l,63,104,2hdc108,,112,2,115,5v2,4,1,9,-3,11hal20,70r,-14l112,110hdc116,112,117,117,115,120v-3,4,-7,6,-11,3haxe" fillcolor="black" strokeweight=".05pt">
              <v:path arrowok="t"/>
              <o:lock v:ext="edit" verticies="t"/>
            </v:shape>
            <v:rect id="_x0000_s1096" style="position:absolute;left:3140;top:9868;width:267;height:370;mso-wrap-style:none" filled="f" stroked="f">
              <v:textbox style="mso-rotate-with-shape:t;mso-fit-shape-to-text:t" inset="0,0,0,0">
                <w:txbxContent>
                  <w:p w:rsidR="00A3336A" w:rsidRDefault="00A3336A" w:rsidP="00A3336A">
                    <w:proofErr w:type="spellStart"/>
                    <w:proofErr w:type="gramStart"/>
                    <w:r>
                      <w:rPr>
                        <w:color w:val="000000"/>
                        <w:lang w:val="en-US"/>
                      </w:rPr>
                      <w:t>да</w:t>
                    </w:r>
                    <w:proofErr w:type="spellEnd"/>
                    <w:proofErr w:type="gramEnd"/>
                  </w:p>
                </w:txbxContent>
              </v:textbox>
            </v:rect>
            <v:shape id="_x0000_s1097" style="position:absolute;left:3764;top:9444;width:4177;height:1070" coordsize="4246,1026" path="m16,r,513l8,505r4176,hdc4188,505,4192,509,4192,513hal4192,1011r-16,l4176,513r8,8l8,521hdc4,521,,518,,513hal,,16,xm4244,923r-60,103l4123,923hdc4121,919,4122,914,4126,912v4,-2,9,-1,11,3hal4191,1007r-14,l4230,915hdc4232,911,4237,910,4241,912v4,2,5,7,3,11haxe" fillcolor="black" strokeweight=".05pt">
              <v:path arrowok="t"/>
              <o:lock v:ext="edit" verticies="t"/>
            </v:shape>
            <v:shape id="_x0000_s1098" style="position:absolute;left:5258;top:10855;width:763;height:131" coordsize="775,126" path="m,55r759,l759,71,,71,,55xm671,2l775,63,671,123hdc667,126,662,124,660,120v-2,-3,-1,-8,3,-10hal755,56r,14l663,16hdc659,14,658,9,660,5v2,-3,7,-5,11,-3haxe" fillcolor="black" strokeweight=".05pt">
              <v:path arrowok="t"/>
              <o:lock v:ext="edit" verticies="t"/>
            </v:shape>
            <v:shape id="_x0000_s1099" style="position:absolute;left:5682;top:11326;width:2206;height:584" coordsize="2242,559" path="m2242,r,280hdc2242,284,2238,288,2234,288hal63,288r8,-8l71,543r-16,l55,280hdc55,275,59,272,63,272hal2234,272r-8,8l2226,r16,xm123,455l63,559,3,455hdc,451,2,447,5,444v4,-2,9,-1,11,3hal70,539r-14,l110,447hdc112,443,117,442,121,444v3,3,5,7,2,11haxe" fillcolor="black" strokeweight=".05pt">
              <v:path arrowok="t"/>
              <o:lock v:ext="edit" verticies="t"/>
            </v:shape>
            <v:shape id="_x0000_s1100" style="position:absolute;left:3243;top:14086;width:832;height:994" coordsize="845,952" path="m16,r,890l8,882r821,l829,898,8,898hdc4,898,,894,,890hal,,16,xm741,829r104,61l741,950hdc737,952,732,951,730,947v-2,-4,-1,-9,3,-11hal825,883r,14l733,843hdc729,841,728,836,730,832v2,-4,7,-5,11,-3haxe" fillcolor="black" strokeweight=".05pt">
              <v:path arrowok="t"/>
              <o:lock v:ext="edit" verticies="t"/>
            </v:shape>
            <v:shape id="_x0000_s1101" style="position:absolute;left:5665;top:5952;width:124;height:383" coordsize="126,367" path="m80,1l68,351r-16,l64,,80,1xm123,266l59,367,2,261hdc,257,2,253,6,250v4,-2,9,,11,4hal67,347r-14,l110,257hdc112,253,117,252,121,255v4,2,5,7,2,11haxe" fillcolor="black" strokeweight=".05pt">
              <v:path arrowok="t"/>
              <o:lock v:ext="edit" verticies="t"/>
            </v:shape>
            <v:rect id="_x0000_s1102" style="position:absolute;left:3253;top:4971;width:6663;height:370;mso-wrap-style:none" filled="f" stroked="f">
              <v:textbox style="mso-rotate-with-shape:t;mso-fit-shape-to-text:t" inset="0,0,0,0">
                <w:txbxContent>
                  <w:p w:rsidR="00A3336A" w:rsidRPr="00CC2927" w:rsidRDefault="00A3336A" w:rsidP="00A3336A">
                    <w:proofErr w:type="spellStart"/>
                    <w:r>
                      <w:rPr>
                        <w:b/>
                        <w:bCs/>
                        <w:color w:val="000000"/>
                        <w:lang w:val="en-US"/>
                      </w:rPr>
                      <w:t>Блок</w:t>
                    </w:r>
                    <w:proofErr w:type="spellEnd"/>
                    <w:r>
                      <w:rPr>
                        <w:b/>
                        <w:bCs/>
                        <w:color w:val="000000"/>
                      </w:rPr>
                      <w:t xml:space="preserve">- схема предоставления муниципальной услуги </w:t>
                    </w:r>
                  </w:p>
                </w:txbxContent>
              </v:textbox>
            </v:rect>
            <v:rect id="_x0000_s1103" style="position:absolute;left:3741;top:4971;width:94;height:370;mso-wrap-style:none" filled="f" stroked="f">
              <v:textbox style="mso-rotate-with-shape:t;mso-fit-shape-to-text:t" inset="0,0,0,0">
                <w:txbxContent>
                  <w:p w:rsidR="00A3336A" w:rsidRDefault="00A3336A" w:rsidP="00A3336A">
                    <w:r>
                      <w:rPr>
                        <w:b/>
                        <w:bCs/>
                        <w:color w:val="000000"/>
                        <w:lang w:val="en-US"/>
                      </w:rPr>
                      <w:t>-</w:t>
                    </w:r>
                  </w:p>
                </w:txbxContent>
              </v:textbox>
            </v:rect>
            <v:shape id="_x0000_s1104" style="position:absolute;left:7541;top:14086;width:668;height:994" coordsize="679,952" path="m679,r,890hdc679,894,675,898,671,898hal16,898r,-16l671,882r-8,8l663,r16,xm104,950l,890,104,829hdc108,827,113,828,115,832v2,4,1,9,-3,11hal20,897r,-14l112,936hdc116,938,117,943,115,947v-2,4,-7,5,-11,3haxe" fillcolor="black" strokeweight=".05pt">
              <v:path arrowok="t"/>
              <o:lock v:ext="edit" verticies="t"/>
            </v:shape>
          </v:group>
        </w:pict>
      </w:r>
    </w:p>
    <w:p w:rsidR="00A3336A" w:rsidRPr="002C2263" w:rsidRDefault="00A3336A" w:rsidP="00A3336A">
      <w:pPr>
        <w:jc w:val="both"/>
        <w:rPr>
          <w:b/>
          <w:bCs/>
          <w:szCs w:val="28"/>
          <w:lang w:eastAsia="ru-RU"/>
        </w:rPr>
      </w:pPr>
      <w:r w:rsidRPr="002C2263">
        <w:rPr>
          <w:szCs w:val="28"/>
        </w:rPr>
        <w:br w:type="page"/>
      </w:r>
    </w:p>
    <w:p w:rsidR="00A3336A" w:rsidRPr="002C2263" w:rsidRDefault="00A3336A" w:rsidP="00A3336A">
      <w:pPr>
        <w:pStyle w:val="ConsPlusTitle"/>
        <w:spacing w:line="276" w:lineRule="auto"/>
        <w:jc w:val="center"/>
        <w:rPr>
          <w:rFonts w:ascii="Times New Roman" w:hAnsi="Times New Roman" w:cs="Times New Roman"/>
          <w:sz w:val="28"/>
          <w:szCs w:val="28"/>
        </w:rPr>
      </w:pPr>
      <w:r w:rsidRPr="002C2263">
        <w:rPr>
          <w:rFonts w:ascii="Times New Roman" w:hAnsi="Times New Roman" w:cs="Times New Roman"/>
          <w:sz w:val="28"/>
          <w:szCs w:val="28"/>
        </w:rPr>
        <w:lastRenderedPageBreak/>
        <w:t>При организации предоставления муниципальной услуги в МФЦ:</w:t>
      </w:r>
    </w:p>
    <w:p w:rsidR="00A3336A" w:rsidRPr="002C2263" w:rsidRDefault="00A3336A" w:rsidP="00A3336A">
      <w:pPr>
        <w:pStyle w:val="ConsPlusTitle"/>
        <w:spacing w:line="276" w:lineRule="auto"/>
        <w:rPr>
          <w:rFonts w:ascii="Times New Roman" w:hAnsi="Times New Roman" w:cs="Times New Roman"/>
          <w:sz w:val="28"/>
          <w:szCs w:val="28"/>
        </w:rPr>
      </w:pPr>
      <w:r>
        <w:rPr>
          <w:rFonts w:ascii="Times New Roman" w:hAnsi="Times New Roman" w:cs="Times New Roman"/>
          <w:noProof/>
          <w:sz w:val="28"/>
          <w:szCs w:val="28"/>
        </w:rPr>
        <w:pict>
          <v:group id="_x0000_s1105" editas="canvas" style="position:absolute;margin-left:48.95pt;margin-top:33.8pt;width:426.25pt;height:530.95pt;z-index:251661312" coordorigin="2680,2551" coordsize="8525,10646">
            <o:lock v:ext="edit" aspectratio="t"/>
            <v:shape id="_x0000_s1106" type="#_x0000_t75" style="position:absolute;left:2680;top:2551;width:8525;height:10646" o:preferrelative="f">
              <v:fill o:detectmouseclick="t"/>
              <v:path o:extrusionok="t" o:connecttype="none"/>
              <o:lock v:ext="edit" text="t"/>
            </v:shape>
            <v:rect id="_x0000_s1107" style="position:absolute;left:2680;top:2551;width:8410;height:10619" stroked="f"/>
            <v:rect id="_x0000_s1108" style="position:absolute;left:3140;top:6770;width:3517;height:869" stroked="f"/>
            <v:shape id="_x0000_s1109" style="position:absolute;left:3124;top:6756;width:3548;height:898" coordsize="3270,874" path="m,14hdc,6,7,,15,hal3256,hdc3264,,3270,6,3270,14hal3270,860hdc3270,868,3264,874,3256,874hal15,874hdc7,874,,868,,860hal,14hdxm29,860hal15,845r3241,l3242,860r,-846l3256,29,15,29,29,14r,846hdxe" fillcolor="black" strokeweight=".05pt">
              <v:path arrowok="t"/>
              <o:lock v:ext="edit" verticies="t"/>
            </v:shape>
            <v:rect id="_x0000_s1110" style="position:absolute;left:3312;top:6851;width:3174;height:292;mso-wrap-style:none" filled="f" stroked="f">
              <v:textbox style="mso-next-textbox:#_x0000_s1110;mso-rotate-with-shape:t;mso-fit-shape-to-text:t" inset="0,0,0,0">
                <w:txbxContent>
                  <w:p w:rsidR="00A3336A" w:rsidRPr="00A06F25" w:rsidRDefault="00A3336A" w:rsidP="00A3336A">
                    <w:pPr>
                      <w:rPr>
                        <w:sz w:val="22"/>
                      </w:rPr>
                    </w:pPr>
                    <w:proofErr w:type="spellStart"/>
                    <w:r w:rsidRPr="00A06F25">
                      <w:rPr>
                        <w:color w:val="000000"/>
                        <w:sz w:val="22"/>
                        <w:lang w:val="en-US"/>
                      </w:rPr>
                      <w:t>Направление</w:t>
                    </w:r>
                    <w:proofErr w:type="spellEnd"/>
                    <w:r w:rsidRPr="00A06F25">
                      <w:rPr>
                        <w:color w:val="000000"/>
                        <w:sz w:val="22"/>
                        <w:lang w:val="en-US"/>
                      </w:rPr>
                      <w:t xml:space="preserve"> </w:t>
                    </w:r>
                    <w:proofErr w:type="spellStart"/>
                    <w:r w:rsidRPr="00A06F25">
                      <w:rPr>
                        <w:color w:val="000000"/>
                        <w:sz w:val="22"/>
                        <w:lang w:val="en-US"/>
                      </w:rPr>
                      <w:t>межведомственного</w:t>
                    </w:r>
                    <w:proofErr w:type="spellEnd"/>
                    <w:r w:rsidRPr="00A06F25">
                      <w:rPr>
                        <w:color w:val="000000"/>
                        <w:sz w:val="22"/>
                        <w:lang w:val="en-US"/>
                      </w:rPr>
                      <w:t xml:space="preserve"> </w:t>
                    </w:r>
                  </w:p>
                </w:txbxContent>
              </v:textbox>
            </v:rect>
            <v:rect id="_x0000_s1111" style="position:absolute;left:3260;top:7101;width:3280;height:291;mso-wrap-style:none" filled="f" stroked="f">
              <v:textbox style="mso-next-textbox:#_x0000_s1111;mso-rotate-with-shape:t;mso-fit-shape-to-text:t" inset="0,0,0,0">
                <w:txbxContent>
                  <w:p w:rsidR="00A3336A" w:rsidRPr="00A06F25" w:rsidRDefault="00A3336A" w:rsidP="00A3336A">
                    <w:pPr>
                      <w:rPr>
                        <w:sz w:val="22"/>
                      </w:rPr>
                    </w:pPr>
                    <w:proofErr w:type="spellStart"/>
                    <w:proofErr w:type="gramStart"/>
                    <w:r w:rsidRPr="00A06F25">
                      <w:rPr>
                        <w:color w:val="000000"/>
                        <w:sz w:val="22"/>
                        <w:lang w:val="en-US"/>
                      </w:rPr>
                      <w:t>запроса</w:t>
                    </w:r>
                    <w:proofErr w:type="spellEnd"/>
                    <w:proofErr w:type="gramEnd"/>
                    <w:r w:rsidRPr="00A06F25">
                      <w:rPr>
                        <w:color w:val="000000"/>
                        <w:sz w:val="22"/>
                        <w:lang w:val="en-US"/>
                      </w:rPr>
                      <w:t xml:space="preserve"> и </w:t>
                    </w:r>
                    <w:proofErr w:type="spellStart"/>
                    <w:r w:rsidRPr="00A06F25">
                      <w:rPr>
                        <w:color w:val="000000"/>
                        <w:sz w:val="22"/>
                        <w:lang w:val="en-US"/>
                      </w:rPr>
                      <w:t>получение</w:t>
                    </w:r>
                    <w:proofErr w:type="spellEnd"/>
                    <w:r w:rsidRPr="00A06F25">
                      <w:rPr>
                        <w:color w:val="000000"/>
                        <w:sz w:val="22"/>
                        <w:lang w:val="en-US"/>
                      </w:rPr>
                      <w:t xml:space="preserve"> </w:t>
                    </w:r>
                    <w:proofErr w:type="spellStart"/>
                    <w:r w:rsidRPr="00A06F25">
                      <w:rPr>
                        <w:color w:val="000000"/>
                        <w:sz w:val="22"/>
                        <w:lang w:val="en-US"/>
                      </w:rPr>
                      <w:t>недостающих</w:t>
                    </w:r>
                    <w:proofErr w:type="spellEnd"/>
                    <w:r w:rsidRPr="00A06F25">
                      <w:rPr>
                        <w:color w:val="000000"/>
                        <w:sz w:val="22"/>
                        <w:lang w:val="en-US"/>
                      </w:rPr>
                      <w:t xml:space="preserve"> </w:t>
                    </w:r>
                  </w:p>
                </w:txbxContent>
              </v:textbox>
            </v:rect>
            <v:rect id="_x0000_s1112" style="position:absolute;left:4337;top:7344;width:1104;height:292;mso-wrap-style:none" filled="f" stroked="f">
              <v:textbox style="mso-next-textbox:#_x0000_s1112;mso-rotate-with-shape:t;mso-fit-shape-to-text:t" inset="0,0,0,0">
                <w:txbxContent>
                  <w:p w:rsidR="00A3336A" w:rsidRPr="00A06F25" w:rsidRDefault="00A3336A" w:rsidP="00A3336A">
                    <w:pPr>
                      <w:rPr>
                        <w:sz w:val="22"/>
                      </w:rPr>
                    </w:pPr>
                    <w:proofErr w:type="spellStart"/>
                    <w:proofErr w:type="gramStart"/>
                    <w:r w:rsidRPr="00A06F25">
                      <w:rPr>
                        <w:color w:val="000000"/>
                        <w:sz w:val="22"/>
                        <w:lang w:val="en-US"/>
                      </w:rPr>
                      <w:t>документов</w:t>
                    </w:r>
                    <w:proofErr w:type="spellEnd"/>
                    <w:proofErr w:type="gramEnd"/>
                  </w:p>
                </w:txbxContent>
              </v:textbox>
            </v:rect>
            <v:rect id="_x0000_s1113" style="position:absolute;left:5454;top:12029;width:3765;height:879" stroked="f"/>
            <v:shape id="_x0000_s1114" style="position:absolute;left:5438;top:12015;width:3796;height:907" coordsize="3498,883" path="m,14hdc,6,7,,15,hal3484,hdc3492,,3498,6,3498,14hal3498,869hdc3498,877,3492,883,3484,883hal15,883hdc7,883,,877,,869hal,14hdxm29,869hal15,855r3469,l3469,869r,-855l3484,28,15,28,29,14r,855hdxe" fillcolor="black" strokeweight=".05pt">
              <v:path arrowok="t"/>
              <o:lock v:ext="edit" verticies="t"/>
            </v:shape>
            <v:rect id="_x0000_s1115" style="position:absolute;left:5662;top:12105;width:3356;height:292;mso-wrap-style:none" filled="f" stroked="f">
              <v:textbox style="mso-next-textbox:#_x0000_s1115;mso-rotate-with-shape:t;mso-fit-shape-to-text:t" inset="0,0,0,0">
                <w:txbxContent>
                  <w:p w:rsidR="00A3336A" w:rsidRPr="00F86CC6" w:rsidRDefault="00A3336A" w:rsidP="00A3336A">
                    <w:pPr>
                      <w:rPr>
                        <w:sz w:val="22"/>
                      </w:rPr>
                    </w:pPr>
                    <w:proofErr w:type="spellStart"/>
                    <w:r w:rsidRPr="00F86CC6">
                      <w:rPr>
                        <w:color w:val="000000"/>
                        <w:sz w:val="22"/>
                        <w:lang w:val="en-US"/>
                      </w:rPr>
                      <w:t>Уведомление</w:t>
                    </w:r>
                    <w:proofErr w:type="spellEnd"/>
                    <w:r w:rsidRPr="00F86CC6">
                      <w:rPr>
                        <w:color w:val="000000"/>
                        <w:sz w:val="22"/>
                        <w:lang w:val="en-US"/>
                      </w:rPr>
                      <w:t xml:space="preserve"> </w:t>
                    </w:r>
                    <w:proofErr w:type="spellStart"/>
                    <w:r w:rsidRPr="00F86CC6">
                      <w:rPr>
                        <w:color w:val="000000"/>
                        <w:sz w:val="22"/>
                        <w:lang w:val="en-US"/>
                      </w:rPr>
                      <w:t>заявителя</w:t>
                    </w:r>
                    <w:proofErr w:type="spellEnd"/>
                    <w:r w:rsidRPr="00F86CC6">
                      <w:rPr>
                        <w:color w:val="000000"/>
                        <w:sz w:val="22"/>
                        <w:lang w:val="en-US"/>
                      </w:rPr>
                      <w:t xml:space="preserve"> о </w:t>
                    </w:r>
                    <w:proofErr w:type="spellStart"/>
                    <w:r w:rsidRPr="00F86CC6">
                      <w:rPr>
                        <w:color w:val="000000"/>
                        <w:sz w:val="22"/>
                        <w:lang w:val="en-US"/>
                      </w:rPr>
                      <w:t>принятом</w:t>
                    </w:r>
                    <w:proofErr w:type="spellEnd"/>
                    <w:r w:rsidRPr="00F86CC6">
                      <w:rPr>
                        <w:color w:val="000000"/>
                        <w:sz w:val="22"/>
                        <w:lang w:val="en-US"/>
                      </w:rPr>
                      <w:t xml:space="preserve"> </w:t>
                    </w:r>
                  </w:p>
                </w:txbxContent>
              </v:textbox>
            </v:rect>
            <v:rect id="_x0000_s1116" style="position:absolute;left:5957;top:12351;width:2756;height:292;mso-wrap-style:none" filled="f" stroked="f">
              <v:textbox style="mso-next-textbox:#_x0000_s1116;mso-rotate-with-shape:t;mso-fit-shape-to-text:t" inset="0,0,0,0">
                <w:txbxContent>
                  <w:p w:rsidR="00A3336A" w:rsidRPr="00F86CC6" w:rsidRDefault="00A3336A" w:rsidP="00A3336A">
                    <w:pPr>
                      <w:rPr>
                        <w:sz w:val="22"/>
                      </w:rPr>
                    </w:pPr>
                    <w:proofErr w:type="spellStart"/>
                    <w:proofErr w:type="gramStart"/>
                    <w:r w:rsidRPr="00F86CC6">
                      <w:rPr>
                        <w:color w:val="000000"/>
                        <w:sz w:val="22"/>
                        <w:lang w:val="en-US"/>
                      </w:rPr>
                      <w:t>решении</w:t>
                    </w:r>
                    <w:proofErr w:type="spellEnd"/>
                    <w:proofErr w:type="gramEnd"/>
                    <w:r w:rsidRPr="00F86CC6">
                      <w:rPr>
                        <w:color w:val="000000"/>
                        <w:sz w:val="22"/>
                        <w:lang w:val="en-US"/>
                      </w:rPr>
                      <w:t xml:space="preserve"> и </w:t>
                    </w:r>
                    <w:proofErr w:type="spellStart"/>
                    <w:r w:rsidRPr="00F86CC6">
                      <w:rPr>
                        <w:color w:val="000000"/>
                        <w:sz w:val="22"/>
                        <w:lang w:val="en-US"/>
                      </w:rPr>
                      <w:t>выдача</w:t>
                    </w:r>
                    <w:proofErr w:type="spellEnd"/>
                    <w:r w:rsidRPr="00F86CC6">
                      <w:rPr>
                        <w:color w:val="000000"/>
                        <w:sz w:val="22"/>
                        <w:lang w:val="en-US"/>
                      </w:rPr>
                      <w:t xml:space="preserve"> </w:t>
                    </w:r>
                    <w:proofErr w:type="spellStart"/>
                    <w:r w:rsidRPr="00F86CC6">
                      <w:rPr>
                        <w:color w:val="000000"/>
                        <w:sz w:val="22"/>
                        <w:lang w:val="en-US"/>
                      </w:rPr>
                      <w:t>заявителю</w:t>
                    </w:r>
                    <w:proofErr w:type="spellEnd"/>
                    <w:r w:rsidRPr="00F86CC6">
                      <w:rPr>
                        <w:color w:val="000000"/>
                        <w:sz w:val="22"/>
                        <w:lang w:val="en-US"/>
                      </w:rPr>
                      <w:t xml:space="preserve"> </w:t>
                    </w:r>
                  </w:p>
                </w:txbxContent>
              </v:textbox>
            </v:rect>
            <v:rect id="_x0000_s1117" style="position:absolute;left:6026;top:12615;width:2618;height:291;mso-wrap-style:none" filled="f" stroked="f">
              <v:textbox style="mso-next-textbox:#_x0000_s1117;mso-rotate-with-shape:t;mso-fit-shape-to-text:t" inset="0,0,0,0">
                <w:txbxContent>
                  <w:p w:rsidR="00A3336A" w:rsidRPr="00F86CC6" w:rsidRDefault="00A3336A" w:rsidP="00A3336A">
                    <w:pPr>
                      <w:rPr>
                        <w:sz w:val="22"/>
                      </w:rPr>
                    </w:pPr>
                    <w:proofErr w:type="spellStart"/>
                    <w:proofErr w:type="gramStart"/>
                    <w:r w:rsidRPr="00F86CC6">
                      <w:rPr>
                        <w:color w:val="000000"/>
                        <w:sz w:val="22"/>
                        <w:lang w:val="en-US"/>
                      </w:rPr>
                      <w:t>соответствующего</w:t>
                    </w:r>
                    <w:proofErr w:type="spellEnd"/>
                    <w:proofErr w:type="gramEnd"/>
                    <w:r w:rsidRPr="00F86CC6">
                      <w:rPr>
                        <w:color w:val="000000"/>
                        <w:sz w:val="22"/>
                        <w:lang w:val="en-US"/>
                      </w:rPr>
                      <w:t xml:space="preserve"> </w:t>
                    </w:r>
                    <w:proofErr w:type="spellStart"/>
                    <w:r w:rsidRPr="00F86CC6">
                      <w:rPr>
                        <w:color w:val="000000"/>
                        <w:sz w:val="22"/>
                        <w:lang w:val="en-US"/>
                      </w:rPr>
                      <w:t>решения</w:t>
                    </w:r>
                    <w:proofErr w:type="spellEnd"/>
                  </w:p>
                </w:txbxContent>
              </v:textbox>
            </v:rect>
            <v:shape id="_x0000_s1118" style="position:absolute;left:5084;top:3392;width:4381;height:1709" coordsize="4381,1709" path="m,854l2190,,4381,854,2190,1709,,854xe" stroked="f">
              <v:path arrowok="t"/>
            </v:shape>
            <v:shape id="_x0000_s1119" style="position:absolute;left:5069;top:3377;width:4411;height:1740" coordsize="4065,1693" path="m8,860hdc3,857,,852,,846v,-5,3,-11,8,-13hal2027,2hdc2030,,2034,,2038,2hal4056,833hdc4062,835,4065,841,4065,846v,6,-3,11,-9,14hal2038,1691hdc2034,1693,2030,1693,2027,1691hal8,860hdxm2038,1665hal2027,1665,4045,833r,27l2027,28r11,l19,860r,-27l2038,1665hdxe" fillcolor="black" strokeweight=".05pt">
              <v:path arrowok="t"/>
              <o:lock v:ext="edit" verticies="t"/>
            </v:shape>
            <v:rect id="_x0000_s1120" style="position:absolute;left:6561;top:3635;width:1416;height:291;mso-wrap-style:none" filled="f" stroked="f">
              <v:textbox style="mso-next-textbox:#_x0000_s1120;mso-rotate-with-shape:t;mso-fit-shape-to-text:t" inset="0,0,0,0">
                <w:txbxContent>
                  <w:p w:rsidR="00A3336A" w:rsidRDefault="00A3336A" w:rsidP="00A3336A">
                    <w:proofErr w:type="spellStart"/>
                    <w:r w:rsidRPr="00A06F25">
                      <w:rPr>
                        <w:color w:val="000000"/>
                        <w:sz w:val="22"/>
                        <w:lang w:val="en-US"/>
                      </w:rPr>
                      <w:t>Основания</w:t>
                    </w:r>
                    <w:proofErr w:type="spellEnd"/>
                    <w:r>
                      <w:rPr>
                        <w:color w:val="000000"/>
                        <w:lang w:val="en-US"/>
                      </w:rPr>
                      <w:t xml:space="preserve"> </w:t>
                    </w:r>
                    <w:proofErr w:type="spellStart"/>
                    <w:r w:rsidRPr="00A06F25">
                      <w:rPr>
                        <w:color w:val="000000"/>
                        <w:sz w:val="22"/>
                        <w:lang w:val="en-US"/>
                      </w:rPr>
                      <w:t>для</w:t>
                    </w:r>
                    <w:proofErr w:type="spellEnd"/>
                    <w:r w:rsidRPr="00A06F25">
                      <w:rPr>
                        <w:color w:val="000000"/>
                        <w:sz w:val="22"/>
                        <w:lang w:val="en-US"/>
                      </w:rPr>
                      <w:t xml:space="preserve"> </w:t>
                    </w:r>
                  </w:p>
                </w:txbxContent>
              </v:textbox>
            </v:rect>
            <v:rect id="_x0000_s1121" style="position:absolute;left:6891;top:3882;width:755;height:292;mso-wrap-style:none" filled="f" stroked="f">
              <v:textbox style="mso-next-textbox:#_x0000_s1121;mso-rotate-with-shape:t;mso-fit-shape-to-text:t" inset="0,0,0,0">
                <w:txbxContent>
                  <w:p w:rsidR="00A3336A" w:rsidRPr="00A06F25" w:rsidRDefault="00A3336A" w:rsidP="00A3336A">
                    <w:pPr>
                      <w:rPr>
                        <w:sz w:val="22"/>
                      </w:rPr>
                    </w:pPr>
                    <w:proofErr w:type="spellStart"/>
                    <w:proofErr w:type="gramStart"/>
                    <w:r w:rsidRPr="00A06F25">
                      <w:rPr>
                        <w:color w:val="000000"/>
                        <w:sz w:val="22"/>
                        <w:lang w:val="en-US"/>
                      </w:rPr>
                      <w:t>отказа</w:t>
                    </w:r>
                    <w:proofErr w:type="spellEnd"/>
                    <w:proofErr w:type="gramEnd"/>
                    <w:r w:rsidRPr="00A06F25">
                      <w:rPr>
                        <w:color w:val="000000"/>
                        <w:sz w:val="22"/>
                        <w:lang w:val="en-US"/>
                      </w:rPr>
                      <w:t xml:space="preserve"> в </w:t>
                    </w:r>
                  </w:p>
                </w:txbxContent>
              </v:textbox>
            </v:rect>
            <v:rect id="_x0000_s1122" style="position:absolute;left:6405;top:4144;width:1710;height:292;mso-wrap-style:none" filled="f" stroked="f">
              <v:textbox style="mso-next-textbox:#_x0000_s1122;mso-rotate-with-shape:t;mso-fit-shape-to-text:t" inset="0,0,0,0">
                <w:txbxContent>
                  <w:p w:rsidR="00A3336A" w:rsidRPr="00A06F25" w:rsidRDefault="00A3336A" w:rsidP="00A3336A">
                    <w:pPr>
                      <w:rPr>
                        <w:sz w:val="22"/>
                      </w:rPr>
                    </w:pPr>
                    <w:proofErr w:type="spellStart"/>
                    <w:proofErr w:type="gramStart"/>
                    <w:r w:rsidRPr="00A06F25">
                      <w:rPr>
                        <w:color w:val="000000"/>
                        <w:sz w:val="22"/>
                        <w:lang w:val="en-US"/>
                      </w:rPr>
                      <w:t>рассмотрении</w:t>
                    </w:r>
                    <w:proofErr w:type="spellEnd"/>
                    <w:proofErr w:type="gramEnd"/>
                    <w:r w:rsidRPr="00A06F25">
                      <w:rPr>
                        <w:color w:val="000000"/>
                        <w:sz w:val="22"/>
                        <w:lang w:val="en-US"/>
                      </w:rPr>
                      <w:t xml:space="preserve"> </w:t>
                    </w:r>
                    <w:proofErr w:type="spellStart"/>
                    <w:r w:rsidRPr="00A06F25">
                      <w:rPr>
                        <w:color w:val="000000"/>
                        <w:sz w:val="22"/>
                        <w:lang w:val="en-US"/>
                      </w:rPr>
                      <w:t>при</w:t>
                    </w:r>
                    <w:proofErr w:type="spellEnd"/>
                    <w:r w:rsidRPr="00A06F25">
                      <w:rPr>
                        <w:color w:val="000000"/>
                        <w:sz w:val="22"/>
                        <w:lang w:val="en-US"/>
                      </w:rPr>
                      <w:t xml:space="preserve"> </w:t>
                    </w:r>
                  </w:p>
                </w:txbxContent>
              </v:textbox>
            </v:rect>
            <v:rect id="_x0000_s1123" style="position:absolute;left:6457;top:4391;width:1639;height:291;mso-wrap-style:none" filled="f" stroked="f">
              <v:textbox style="mso-next-textbox:#_x0000_s1123;mso-rotate-with-shape:t;mso-fit-shape-to-text:t" inset="0,0,0,0">
                <w:txbxContent>
                  <w:p w:rsidR="00A3336A" w:rsidRPr="00A06F25" w:rsidRDefault="00A3336A" w:rsidP="00A3336A">
                    <w:pPr>
                      <w:rPr>
                        <w:sz w:val="22"/>
                      </w:rPr>
                    </w:pPr>
                    <w:proofErr w:type="spellStart"/>
                    <w:proofErr w:type="gramStart"/>
                    <w:r w:rsidRPr="00A06F25">
                      <w:rPr>
                        <w:color w:val="000000"/>
                        <w:sz w:val="22"/>
                        <w:lang w:val="en-US"/>
                      </w:rPr>
                      <w:t>некомплектности</w:t>
                    </w:r>
                    <w:proofErr w:type="spellEnd"/>
                    <w:proofErr w:type="gramEnd"/>
                    <w:r w:rsidRPr="00A06F25">
                      <w:rPr>
                        <w:color w:val="000000"/>
                        <w:sz w:val="22"/>
                        <w:lang w:val="en-US"/>
                      </w:rPr>
                      <w:t xml:space="preserve"> </w:t>
                    </w:r>
                  </w:p>
                </w:txbxContent>
              </v:textbox>
            </v:rect>
            <v:rect id="_x0000_s1124" style="position:absolute;left:6630;top:4638;width:1276;height:292;mso-wrap-style:none" filled="f" stroked="f">
              <v:textbox style="mso-next-textbox:#_x0000_s1124;mso-rotate-with-shape:t;mso-fit-shape-to-text:t" inset="0,0,0,0">
                <w:txbxContent>
                  <w:p w:rsidR="00A3336A" w:rsidRPr="00A06F25" w:rsidRDefault="00A3336A" w:rsidP="00A3336A">
                    <w:pPr>
                      <w:rPr>
                        <w:sz w:val="22"/>
                      </w:rPr>
                    </w:pPr>
                    <w:proofErr w:type="spellStart"/>
                    <w:proofErr w:type="gramStart"/>
                    <w:r w:rsidRPr="00A06F25">
                      <w:rPr>
                        <w:color w:val="000000"/>
                        <w:sz w:val="22"/>
                        <w:lang w:val="en-US"/>
                      </w:rPr>
                      <w:t>отсутствуют</w:t>
                    </w:r>
                    <w:proofErr w:type="spellEnd"/>
                    <w:proofErr w:type="gramEnd"/>
                    <w:r w:rsidRPr="00A06F25">
                      <w:rPr>
                        <w:color w:val="000000"/>
                        <w:sz w:val="22"/>
                        <w:lang w:val="en-US"/>
                      </w:rPr>
                      <w:t>?</w:t>
                    </w:r>
                  </w:p>
                </w:txbxContent>
              </v:textbox>
            </v:rect>
            <v:rect id="_x0000_s1125" style="position:absolute;left:10015;top:3882;width:397;height:371;mso-wrap-style:none" filled="f" stroked="f">
              <v:textbox style="mso-next-textbox:#_x0000_s1125;mso-rotate-with-shape:t;mso-fit-shape-to-text:t" inset="0,0,0,0">
                <w:txbxContent>
                  <w:p w:rsidR="00A3336A" w:rsidRDefault="00A3336A" w:rsidP="00A3336A">
                    <w:proofErr w:type="spellStart"/>
                    <w:proofErr w:type="gramStart"/>
                    <w:r>
                      <w:rPr>
                        <w:color w:val="000000"/>
                        <w:lang w:val="en-US"/>
                      </w:rPr>
                      <w:t>нет</w:t>
                    </w:r>
                    <w:proofErr w:type="spellEnd"/>
                    <w:proofErr w:type="gramEnd"/>
                  </w:p>
                </w:txbxContent>
              </v:textbox>
            </v:rect>
            <v:rect id="_x0000_s1126" style="position:absolute;left:7466;top:6520;width:3505;height:870" stroked="f"/>
            <v:shape id="_x0000_s1127" style="position:absolute;left:7450;top:6506;width:3536;height:898" coordsize="3259,874" path="m,14hdc,6,7,,15,hal3245,hdc3253,,3259,6,3259,14hal3259,860hdc3259,868,3253,874,3245,874hal15,874hdc7,874,,868,,860hal,14hdxm29,860hal15,845r3230,l3230,860r,-846l3245,29,15,29,29,14r,846hdxe" fillcolor="black" strokeweight=".05pt">
              <v:path arrowok="t"/>
              <o:lock v:ext="edit" verticies="t"/>
            </v:shape>
            <v:rect id="_x0000_s1128" style="position:absolute;left:7621;top:6591;width:2544;height:292;mso-wrap-style:none" filled="f" stroked="f">
              <v:textbox style="mso-next-textbox:#_x0000_s1128;mso-rotate-with-shape:t;mso-fit-shape-to-text:t" inset="0,0,0,0">
                <w:txbxContent>
                  <w:p w:rsidR="00A3336A" w:rsidRPr="00A06F25" w:rsidRDefault="00A3336A" w:rsidP="00A3336A">
                    <w:pPr>
                      <w:rPr>
                        <w:sz w:val="22"/>
                      </w:rPr>
                    </w:pPr>
                    <w:proofErr w:type="spellStart"/>
                    <w:r w:rsidRPr="00A06F25">
                      <w:rPr>
                        <w:color w:val="000000"/>
                        <w:sz w:val="22"/>
                        <w:lang w:val="en-US"/>
                      </w:rPr>
                      <w:t>Направление</w:t>
                    </w:r>
                    <w:proofErr w:type="spellEnd"/>
                    <w:r w:rsidRPr="00A06F25">
                      <w:rPr>
                        <w:color w:val="000000"/>
                        <w:sz w:val="22"/>
                        <w:lang w:val="en-US"/>
                      </w:rPr>
                      <w:t xml:space="preserve"> </w:t>
                    </w:r>
                    <w:proofErr w:type="spellStart"/>
                    <w:r w:rsidRPr="00A06F25">
                      <w:rPr>
                        <w:color w:val="000000"/>
                        <w:sz w:val="22"/>
                        <w:lang w:val="en-US"/>
                      </w:rPr>
                      <w:t>документов</w:t>
                    </w:r>
                    <w:proofErr w:type="spellEnd"/>
                    <w:r w:rsidRPr="00A06F25">
                      <w:rPr>
                        <w:color w:val="000000"/>
                        <w:sz w:val="22"/>
                        <w:lang w:val="en-US"/>
                      </w:rPr>
                      <w:t xml:space="preserve"> в </w:t>
                    </w:r>
                  </w:p>
                </w:txbxContent>
              </v:textbox>
            </v:rect>
            <v:rect id="_x0000_s1129" style="position:absolute;left:10208;top:6520;width:596;height:371;mso-wrap-style:none" filled="f" stroked="f">
              <v:textbox style="mso-next-textbox:#_x0000_s1129;mso-rotate-with-shape:t;mso-fit-shape-to-text:t" inset="0,0,0,0">
                <w:txbxContent>
                  <w:p w:rsidR="00A3336A" w:rsidRDefault="00A3336A" w:rsidP="00A3336A">
                    <w:proofErr w:type="spellStart"/>
                    <w:proofErr w:type="gramStart"/>
                    <w:r w:rsidRPr="00A06F25">
                      <w:rPr>
                        <w:color w:val="000000"/>
                        <w:sz w:val="22"/>
                        <w:lang w:val="en-US"/>
                      </w:rPr>
                      <w:t>орган</w:t>
                    </w:r>
                    <w:proofErr w:type="spellEnd"/>
                    <w:proofErr w:type="gramEnd"/>
                    <w:r>
                      <w:rPr>
                        <w:color w:val="000000"/>
                        <w:lang w:val="en-US"/>
                      </w:rPr>
                      <w:t xml:space="preserve">, </w:t>
                    </w:r>
                  </w:p>
                </w:txbxContent>
              </v:textbox>
            </v:rect>
            <v:rect id="_x0000_s1130" style="position:absolute;left:8350;top:6838;width:1723;height:292;mso-wrap-style:none" filled="f" stroked="f">
              <v:textbox style="mso-next-textbox:#_x0000_s1130;mso-rotate-with-shape:t;mso-fit-shape-to-text:t" inset="0,0,0,0">
                <w:txbxContent>
                  <w:p w:rsidR="00A3336A" w:rsidRPr="00A06F25" w:rsidRDefault="00A3336A" w:rsidP="00A3336A">
                    <w:pPr>
                      <w:rPr>
                        <w:sz w:val="22"/>
                      </w:rPr>
                    </w:pPr>
                    <w:proofErr w:type="spellStart"/>
                    <w:proofErr w:type="gramStart"/>
                    <w:r w:rsidRPr="00A06F25">
                      <w:rPr>
                        <w:color w:val="000000"/>
                        <w:sz w:val="22"/>
                        <w:lang w:val="en-US"/>
                      </w:rPr>
                      <w:t>предоставляющий</w:t>
                    </w:r>
                    <w:proofErr w:type="spellEnd"/>
                    <w:proofErr w:type="gramEnd"/>
                    <w:r w:rsidRPr="00A06F25">
                      <w:rPr>
                        <w:color w:val="000000"/>
                        <w:sz w:val="22"/>
                        <w:lang w:val="en-US"/>
                      </w:rPr>
                      <w:t xml:space="preserve"> </w:t>
                    </w:r>
                  </w:p>
                </w:txbxContent>
              </v:textbox>
            </v:rect>
            <v:rect id="_x0000_s1131" style="position:absolute;left:8090;top:7101;width:2221;height:291;mso-wrap-style:none" filled="f" stroked="f">
              <v:textbox style="mso-next-textbox:#_x0000_s1131;mso-rotate-with-shape:t;mso-fit-shape-to-text:t" inset="0,0,0,0">
                <w:txbxContent>
                  <w:p w:rsidR="00A3336A" w:rsidRPr="00A06F25" w:rsidRDefault="00A3336A" w:rsidP="00A3336A">
                    <w:pPr>
                      <w:rPr>
                        <w:sz w:val="22"/>
                      </w:rPr>
                    </w:pPr>
                    <w:proofErr w:type="spellStart"/>
                    <w:proofErr w:type="gramStart"/>
                    <w:r w:rsidRPr="00A06F25">
                      <w:rPr>
                        <w:color w:val="000000"/>
                        <w:sz w:val="22"/>
                        <w:lang w:val="en-US"/>
                      </w:rPr>
                      <w:t>муниципальную</w:t>
                    </w:r>
                    <w:proofErr w:type="spellEnd"/>
                    <w:proofErr w:type="gramEnd"/>
                    <w:r w:rsidRPr="00A06F25">
                      <w:rPr>
                        <w:color w:val="000000"/>
                        <w:sz w:val="22"/>
                        <w:lang w:val="en-US"/>
                      </w:rPr>
                      <w:t xml:space="preserve"> </w:t>
                    </w:r>
                    <w:proofErr w:type="spellStart"/>
                    <w:r w:rsidRPr="00A06F25">
                      <w:rPr>
                        <w:color w:val="000000"/>
                        <w:sz w:val="22"/>
                        <w:lang w:val="en-US"/>
                      </w:rPr>
                      <w:t>услугу</w:t>
                    </w:r>
                    <w:proofErr w:type="spellEnd"/>
                  </w:p>
                </w:txbxContent>
              </v:textbox>
            </v:rect>
            <v:rect id="_x0000_s1132" style="position:absolute;left:4562;top:3803;width:267;height:371;mso-wrap-style:none" filled="f" stroked="f">
              <v:textbox style="mso-next-textbox:#_x0000_s1132;mso-rotate-with-shape:t;mso-fit-shape-to-text:t" inset="0,0,0,0">
                <w:txbxContent>
                  <w:p w:rsidR="00A3336A" w:rsidRDefault="00A3336A" w:rsidP="00A3336A">
                    <w:proofErr w:type="spellStart"/>
                    <w:proofErr w:type="gramStart"/>
                    <w:r>
                      <w:rPr>
                        <w:color w:val="000000"/>
                        <w:lang w:val="en-US"/>
                      </w:rPr>
                      <w:t>да</w:t>
                    </w:r>
                    <w:proofErr w:type="spellEnd"/>
                    <w:proofErr w:type="gramEnd"/>
                  </w:p>
                </w:txbxContent>
              </v:textbox>
            </v:rect>
            <v:shape id="_x0000_s1133" style="position:absolute;left:4818;top:8841;width:3999;height:2374" coordsize="3999,2374" path="m,1187l1999,,3999,1187,1999,2374,,1187xe" stroked="f">
              <v:path arrowok="t"/>
            </v:shape>
            <v:shape id="_x0000_s1134" style="position:absolute;left:4866;top:8841;width:4030;height:2404" coordsize="3714,2340" path="m7,1182hdc2,1180,,1175,,1170v,-5,2,-10,7,-12hal1849,3hdc1854,,1860,,1865,3hal3708,1158hdc3712,1160,3714,1165,3714,1170v,5,-2,10,-6,12hal1865,2337hdc1860,2340,1854,2340,1849,2337hal7,1182hdxm1865,2313hal1849,2313,3692,1158r,24l1849,27r16,l22,1182r,-24l1865,2313hdxe" fillcolor="black" strokeweight=".05pt">
              <v:path arrowok="t"/>
              <o:lock v:ext="edit" verticies="t"/>
            </v:shape>
            <v:rect id="_x0000_s1135" style="position:absolute;left:6228;top:9619;width:1222;height:292;mso-wrap-style:none" filled="f" stroked="f">
              <v:textbox style="mso-next-textbox:#_x0000_s1135;mso-rotate-with-shape:t;mso-fit-shape-to-text:t" inset="0,0,0,0">
                <w:txbxContent>
                  <w:p w:rsidR="00A3336A" w:rsidRPr="00A06F25" w:rsidRDefault="00A3336A" w:rsidP="00A3336A">
                    <w:pPr>
                      <w:rPr>
                        <w:sz w:val="22"/>
                      </w:rPr>
                    </w:pPr>
                    <w:proofErr w:type="spellStart"/>
                    <w:r w:rsidRPr="00A06F25">
                      <w:rPr>
                        <w:color w:val="000000"/>
                        <w:sz w:val="22"/>
                        <w:lang w:val="en-US"/>
                      </w:rPr>
                      <w:t>Обнаружены</w:t>
                    </w:r>
                    <w:proofErr w:type="spellEnd"/>
                    <w:r w:rsidRPr="00A06F25">
                      <w:rPr>
                        <w:color w:val="000000"/>
                        <w:sz w:val="22"/>
                        <w:lang w:val="en-US"/>
                      </w:rPr>
                      <w:t xml:space="preserve"> </w:t>
                    </w:r>
                  </w:p>
                </w:txbxContent>
              </v:textbox>
            </v:rect>
            <v:rect id="_x0000_s1136" style="position:absolute;left:5849;top:9910;width:2057;height:291;mso-wrap-style:none" filled="f" stroked="f">
              <v:textbox style="mso-next-textbox:#_x0000_s1136;mso-rotate-with-shape:t;mso-fit-shape-to-text:t" inset="0,0,0,0">
                <w:txbxContent>
                  <w:p w:rsidR="00A3336A" w:rsidRPr="00A06F25" w:rsidRDefault="00A3336A" w:rsidP="00A3336A">
                    <w:pPr>
                      <w:rPr>
                        <w:sz w:val="22"/>
                      </w:rPr>
                    </w:pPr>
                    <w:proofErr w:type="spellStart"/>
                    <w:proofErr w:type="gramStart"/>
                    <w:r w:rsidRPr="00A06F25">
                      <w:rPr>
                        <w:color w:val="000000"/>
                        <w:sz w:val="22"/>
                        <w:lang w:val="en-US"/>
                      </w:rPr>
                      <w:t>основания</w:t>
                    </w:r>
                    <w:proofErr w:type="spellEnd"/>
                    <w:proofErr w:type="gramEnd"/>
                    <w:r w:rsidRPr="00A06F25">
                      <w:rPr>
                        <w:color w:val="000000"/>
                        <w:sz w:val="22"/>
                        <w:lang w:val="en-US"/>
                      </w:rPr>
                      <w:t xml:space="preserve"> </w:t>
                    </w:r>
                    <w:proofErr w:type="spellStart"/>
                    <w:r w:rsidRPr="00A06F25">
                      <w:rPr>
                        <w:color w:val="000000"/>
                        <w:sz w:val="22"/>
                        <w:lang w:val="en-US"/>
                      </w:rPr>
                      <w:t>для</w:t>
                    </w:r>
                    <w:proofErr w:type="spellEnd"/>
                    <w:r>
                      <w:rPr>
                        <w:color w:val="000000"/>
                        <w:sz w:val="22"/>
                      </w:rPr>
                      <w:t xml:space="preserve">  отказа  </w:t>
                    </w:r>
                  </w:p>
                </w:txbxContent>
              </v:textbox>
            </v:rect>
            <v:rect id="_x0000_s1137" style="position:absolute;left:5840;top:10201;width:2137;height:292;mso-wrap-style:none" filled="f" stroked="f">
              <v:textbox style="mso-next-textbox:#_x0000_s1137;mso-rotate-with-shape:t;mso-fit-shape-to-text:t" inset="0,0,0,0">
                <w:txbxContent>
                  <w:p w:rsidR="00A3336A" w:rsidRPr="00A06F25" w:rsidRDefault="00A3336A" w:rsidP="00A3336A">
                    <w:pPr>
                      <w:rPr>
                        <w:sz w:val="22"/>
                      </w:rPr>
                    </w:pPr>
                    <w:r>
                      <w:rPr>
                        <w:color w:val="000000"/>
                        <w:sz w:val="22"/>
                      </w:rPr>
                      <w:t>в утверждении схемы?</w:t>
                    </w:r>
                    <w:r w:rsidRPr="00A06F25">
                      <w:rPr>
                        <w:color w:val="000000"/>
                        <w:sz w:val="22"/>
                        <w:lang w:val="en-US"/>
                      </w:rPr>
                      <w:t xml:space="preserve"> </w:t>
                    </w:r>
                  </w:p>
                </w:txbxContent>
              </v:textbox>
            </v:rect>
            <v:rect id="_x0000_s1138" style="position:absolute;left:6048;top:10079;width:98;height:291;mso-wrap-style:none" filled="f" stroked="f">
              <v:textbox style="mso-next-textbox:#_x0000_s1138;mso-rotate-with-shape:t;mso-fit-shape-to-text:t" inset="0,0,0,0">
                <w:txbxContent>
                  <w:p w:rsidR="00A3336A" w:rsidRPr="00A06F25" w:rsidRDefault="00A3336A" w:rsidP="00A3336A">
                    <w:pPr>
                      <w:jc w:val="center"/>
                      <w:rPr>
                        <w:sz w:val="22"/>
                      </w:rPr>
                    </w:pPr>
                  </w:p>
                </w:txbxContent>
              </v:textbox>
            </v:rect>
            <v:rect id="_x0000_s1139" style="position:absolute;left:3109;top:10507;width:2169;height:1445" stroked="f"/>
            <v:shape id="_x0000_s1140" style="position:absolute;left:3093;top:10492;width:2201;height:1475" coordsize="2028,1435" path="m,15hdc,7,7,,14,hal2013,hdc2021,,2028,7,2028,15hal2028,1421hdc2028,1429,2021,1435,2013,1435hal14,1435hdc7,1435,,1429,,1421hal,15hdxm29,1421hal14,1407r1999,l1999,1421r,-1406l2013,29,14,29,29,15r,1406hdxe" fillcolor="black" strokeweight=".05pt">
              <v:path arrowok="t"/>
              <o:lock v:ext="edit" verticies="t"/>
            </v:shape>
            <v:rect id="_x0000_s1141" style="position:absolute;left:3229;top:10618;width:1962;height:292;mso-wrap-style:none" filled="f" stroked="f">
              <v:textbox style="mso-next-textbox:#_x0000_s1141;mso-rotate-with-shape:t;mso-fit-shape-to-text:t" inset="0,0,0,0">
                <w:txbxContent>
                  <w:p w:rsidR="00A3336A" w:rsidRPr="00A06F25" w:rsidRDefault="00A3336A" w:rsidP="00A3336A">
                    <w:pPr>
                      <w:rPr>
                        <w:sz w:val="22"/>
                      </w:rPr>
                    </w:pPr>
                    <w:proofErr w:type="spellStart"/>
                    <w:r w:rsidRPr="00A06F25">
                      <w:rPr>
                        <w:color w:val="000000"/>
                        <w:sz w:val="22"/>
                        <w:lang w:val="en-US"/>
                      </w:rPr>
                      <w:t>Подготовка</w:t>
                    </w:r>
                    <w:proofErr w:type="spellEnd"/>
                    <w:r w:rsidRPr="00A06F25">
                      <w:rPr>
                        <w:color w:val="000000"/>
                        <w:sz w:val="22"/>
                        <w:lang w:val="en-US"/>
                      </w:rPr>
                      <w:t xml:space="preserve"> </w:t>
                    </w:r>
                    <w:proofErr w:type="spellStart"/>
                    <w:r w:rsidRPr="00A06F25">
                      <w:rPr>
                        <w:color w:val="000000"/>
                        <w:sz w:val="22"/>
                        <w:lang w:val="en-US"/>
                      </w:rPr>
                      <w:t>решения</w:t>
                    </w:r>
                    <w:proofErr w:type="spellEnd"/>
                    <w:r w:rsidRPr="00A06F25">
                      <w:rPr>
                        <w:color w:val="000000"/>
                        <w:sz w:val="22"/>
                        <w:lang w:val="en-US"/>
                      </w:rPr>
                      <w:t xml:space="preserve"> </w:t>
                    </w:r>
                  </w:p>
                </w:txbxContent>
              </v:textbox>
            </v:rect>
            <v:rect id="_x0000_s1142" style="position:absolute;left:3297;top:10909;width:1772;height:805" filled="f" stroked="f">
              <v:textbox style="mso-next-textbox:#_x0000_s1142;mso-rotate-with-shape:t" inset="0,0,0,0">
                <w:txbxContent>
                  <w:p w:rsidR="00A3336A" w:rsidRPr="00A06F25" w:rsidRDefault="00A3336A" w:rsidP="00A3336A">
                    <w:pPr>
                      <w:jc w:val="center"/>
                      <w:rPr>
                        <w:sz w:val="22"/>
                      </w:rPr>
                    </w:pPr>
                    <w:r>
                      <w:rPr>
                        <w:color w:val="000000"/>
                        <w:sz w:val="22"/>
                      </w:rPr>
                      <w:t>о</w:t>
                    </w:r>
                    <w:r w:rsidRPr="00A06F25">
                      <w:rPr>
                        <w:color w:val="000000"/>
                        <w:sz w:val="22"/>
                      </w:rPr>
                      <w:t>б утверждении схем</w:t>
                    </w:r>
                    <w:r>
                      <w:rPr>
                        <w:color w:val="000000"/>
                        <w:sz w:val="22"/>
                      </w:rPr>
                      <w:t>ы</w:t>
                    </w:r>
                    <w:r w:rsidRPr="00A06F25">
                      <w:rPr>
                        <w:color w:val="000000"/>
                        <w:sz w:val="22"/>
                      </w:rPr>
                      <w:t xml:space="preserve"> </w:t>
                    </w:r>
                  </w:p>
                </w:txbxContent>
              </v:textbox>
            </v:rect>
            <v:shape id="_x0000_s1143" style="position:absolute;left:8881;top:10035;width:1029;height:472" coordsize="948,460" path="m,l888,hdc893,,896,4,896,8hal896,444r-16,l880,8r8,8l,16,,xm946,362r-58,98l831,362hdc829,358,830,353,834,351v4,-3,9,-1,11,2hal895,440r-14,l932,353hdc934,350,939,348,943,351v4,2,5,7,3,11haxe" fillcolor="black" strokeweight=".05pt">
              <v:path arrowok="t"/>
              <o:lock v:ext="edit" verticies="t"/>
            </v:shape>
            <v:shape id="_x0000_s1144" style="position:absolute;left:4873;top:2688;width:4819;height:403" coordsize="4441,392" path="m,65hdc,29,30,,66,v,,,,,hal66,,4375,r,hdc4411,,4441,29,4441,65v,,,,,hal4441,65r,261l4441,326hdc4441,362,4411,392,4375,392v,,,,,hal4375,392,66,392r,hdc30,392,,362,,326v,,,,,hal,65hdxe" strokeweight="0">
              <v:path arrowok="t"/>
            </v:shape>
            <v:shape id="_x0000_s1145" style="position:absolute;left:4858;top:2674;width:4850;height:433" coordsize="4470,421" path="m,79hdc,79,,78,,77hal5,52hdc6,50,7,48,8,46hal23,25hdc24,24,25,22,27,22hal48,8hdc49,6,51,6,53,5hal78,hdc79,,80,,80,hal4389,hdc4390,,4391,,4392,hal4418,5hdc4420,6,4422,6,4423,8hal4444,22hdc4446,23,4447,24,4448,26hal4462,47hdc4463,48,4464,50,4465,52hal4470,77hdc4470,78,4470,79,4470,79hal4470,340hdc4470,341,4470,342,4470,343hal4465,369hdc4464,371,4463,373,4462,374hal4448,395hdc4447,397,4446,398,4444,399hal4423,413hdc4422,414,4420,415,4418,416hal4392,421hdc4391,421,4390,421,4389,421hal80,421hdc80,421,79,421,78,421hal53,416hdc51,415,49,414,48,413hal27,399hdc25,398,24,397,23,396hal8,375hdc7,373,6,371,5,369hal,343hdc,342,,341,,340hal,79hdxm29,340hal29,338r5,26l31,358r15,21l42,376r21,14l58,387r25,5l80,392r4309,l4387,392r26,-5l4408,390r21,-14l4425,380r14,-21l4436,364r5,-26l4441,340r,-261l4441,82r-5,-25l4439,62,4425,41r4,4l4408,31r5,3l4387,29r2,l80,29r3,l58,34r5,-3l42,45r4,-3l31,63r3,-6l29,82r,-3l29,340hdxe" fillcolor="black" strokeweight=".05pt">
              <v:path arrowok="t"/>
              <o:lock v:ext="edit" verticies="t"/>
            </v:shape>
            <v:rect id="_x0000_s1146" style="position:absolute;left:5727;top:2774;width:2390;height:291;mso-wrap-style:none" filled="f" stroked="f">
              <v:textbox style="mso-next-textbox:#_x0000_s1146;mso-rotate-with-shape:t;mso-fit-shape-to-text:t" inset="0,0,0,0">
                <w:txbxContent>
                  <w:p w:rsidR="00A3336A" w:rsidRPr="00A06F25" w:rsidRDefault="00A3336A" w:rsidP="00A3336A">
                    <w:pPr>
                      <w:rPr>
                        <w:sz w:val="22"/>
                      </w:rPr>
                    </w:pPr>
                    <w:proofErr w:type="spellStart"/>
                    <w:r w:rsidRPr="00A06F25">
                      <w:rPr>
                        <w:color w:val="000000"/>
                        <w:sz w:val="22"/>
                        <w:lang w:val="en-US"/>
                      </w:rPr>
                      <w:t>Поступление</w:t>
                    </w:r>
                    <w:proofErr w:type="spellEnd"/>
                    <w:r w:rsidRPr="00A06F25">
                      <w:rPr>
                        <w:color w:val="000000"/>
                        <w:sz w:val="22"/>
                        <w:lang w:val="en-US"/>
                      </w:rPr>
                      <w:t xml:space="preserve"> </w:t>
                    </w:r>
                    <w:proofErr w:type="spellStart"/>
                    <w:r w:rsidRPr="00A06F25">
                      <w:rPr>
                        <w:color w:val="000000"/>
                        <w:sz w:val="22"/>
                        <w:lang w:val="en-US"/>
                      </w:rPr>
                      <w:t>документов</w:t>
                    </w:r>
                    <w:proofErr w:type="spellEnd"/>
                  </w:p>
                </w:txbxContent>
              </v:textbox>
            </v:rect>
            <v:rect id="_x0000_s1147" style="position:absolute;left:8192;top:2774;width:688;height:291;mso-wrap-style:none" filled="f" stroked="f">
              <v:textbox style="mso-next-textbox:#_x0000_s1147;mso-rotate-with-shape:t;mso-fit-shape-to-text:t" inset="0,0,0,0">
                <w:txbxContent>
                  <w:p w:rsidR="00A3336A" w:rsidRPr="00A06F25" w:rsidRDefault="00A3336A" w:rsidP="00A3336A">
                    <w:pPr>
                      <w:rPr>
                        <w:sz w:val="22"/>
                      </w:rPr>
                    </w:pPr>
                    <w:proofErr w:type="gramStart"/>
                    <w:r w:rsidRPr="00A06F25">
                      <w:rPr>
                        <w:color w:val="000000"/>
                        <w:sz w:val="22"/>
                        <w:lang w:val="en-US"/>
                      </w:rPr>
                      <w:t>в</w:t>
                    </w:r>
                    <w:proofErr w:type="gramEnd"/>
                    <w:r w:rsidRPr="00A06F25">
                      <w:rPr>
                        <w:color w:val="000000"/>
                        <w:sz w:val="22"/>
                        <w:lang w:val="en-US"/>
                      </w:rPr>
                      <w:t xml:space="preserve"> МФЦ </w:t>
                    </w:r>
                  </w:p>
                </w:txbxContent>
              </v:textbox>
            </v:rect>
            <v:shape id="_x0000_s1148" style="position:absolute;left:8735;top:10507;width:2221;height:1243" coordsize="2047,1209" path="m,201hdc,90,90,,201,v,,,,,hal201,,1845,r,hdc1957,,2047,90,2047,201v,,,,,hal2047,201r,807l2047,1008hdc2047,1119,1957,1209,1845,1209v,,,,,hal1845,1209r-1644,l201,1209hdc90,1209,,1119,,1008v,,,,,hal,201hdxe" strokeweight="0">
              <v:path arrowok="t"/>
            </v:shape>
            <v:shape id="_x0000_s1149" style="position:absolute;left:8719;top:10493;width:2253;height:1272" coordsize="2076,1238" path="m,215l4,173hdc4,172,4,171,5,170hal17,133hdc17,132,17,131,18,131hal36,97hdc36,96,37,95,37,94hal62,64hdc63,64,64,63,64,62hal94,37hdc95,37,96,36,97,36hal131,18hdc131,17,132,17,133,17hal170,5hdc171,4,172,4,173,4hal214,,1859,r43,4hdc1903,4,1904,4,1905,5hal1943,17hdc1944,17,1944,17,1945,18hal1979,36hdc1980,36,1981,37,1982,37hal2012,62hdc2012,63,2013,64,2013,64hal2038,94hdc2039,95,2040,96,2040,97hal2058,131hdc2059,131,2059,132,2059,133hal2071,170hdc2071,171,2072,172,2072,173hal2076,214r,808l2072,1065hdc2072,1066,2071,1067,2071,1068hal2059,1105hdc2059,1106,2059,1106,2058,1107hal2040,1141hdc2040,1142,2039,1143,2038,1144hal2013,1174hdc2013,1174,2012,1175,2012,1175hal1982,1200hdc1981,1201,1980,1202,1979,1202hal1945,1220hdc1944,1221,1944,1221,1943,1221hal1905,1233hdc1904,1233,1903,1234,1902,1234hal1861,1238r-1646,l173,1234hdc172,1234,171,1233,170,1233hal133,1221hdc132,1221,131,1221,131,1220hal97,1202hdc96,1202,95,1201,94,1200hal64,1175hdc64,1175,63,1174,62,1174hal37,1144hdc37,1143,36,1142,36,1141hal18,1107hdc17,1106,17,1106,17,1105hal5,1068hdc4,1067,4,1066,4,1065hal,1024,,215xm29,1021r4,41l32,1059r12,37l43,1094r18,34l59,1125r25,30l83,1153r30,25l110,1177r34,18l142,1194r37,12l176,1205r39,4l1858,1209r41,-4l1896,1206r38,-12l1932,1195r34,-18l1963,1178r30,-25l1991,1155r25,-30l2015,1128r18,-34l2032,1096r12,-37l2043,1062r4,-40l2047,217r-4,-41l2044,179r-12,-37l2033,144r-18,-34l2016,113,1991,83r2,1l1963,59r3,2l1932,43r2,1l1896,32r3,1l1859,29,217,29r-41,4l179,32,142,44r2,-1l110,61r3,-2l83,84r1,-1l59,113r2,-3l43,144r1,-2l32,179r1,-3l29,215r,806xe" fillcolor="black" strokeweight=".05pt">
              <v:path arrowok="t"/>
              <o:lock v:ext="edit" verticies="t"/>
            </v:shape>
            <v:rect id="_x0000_s1150" style="position:absolute;left:4332;top:9709;width:397;height:371;mso-wrap-style:none" filled="f" stroked="f">
              <v:textbox style="mso-next-textbox:#_x0000_s1150;mso-rotate-with-shape:t;mso-fit-shape-to-text:t" inset="0,0,0,0">
                <w:txbxContent>
                  <w:p w:rsidR="00A3336A" w:rsidRDefault="00A3336A" w:rsidP="00A3336A">
                    <w:proofErr w:type="spellStart"/>
                    <w:proofErr w:type="gramStart"/>
                    <w:r>
                      <w:rPr>
                        <w:color w:val="000000"/>
                        <w:lang w:val="en-US"/>
                      </w:rPr>
                      <w:t>нет</w:t>
                    </w:r>
                    <w:proofErr w:type="spellEnd"/>
                    <w:proofErr w:type="gramEnd"/>
                  </w:p>
                </w:txbxContent>
              </v:textbox>
            </v:rect>
            <v:rect id="_x0000_s1151" style="position:absolute;left:9101;top:9709;width:267;height:371;mso-wrap-style:none" filled="f" stroked="f">
              <v:textbox style="mso-next-textbox:#_x0000_s1151;mso-rotate-with-shape:t;mso-fit-shape-to-text:t" inset="0,0,0,0">
                <w:txbxContent>
                  <w:p w:rsidR="00A3336A" w:rsidRDefault="00A3336A" w:rsidP="00A3336A">
                    <w:proofErr w:type="spellStart"/>
                    <w:proofErr w:type="gramStart"/>
                    <w:r>
                      <w:rPr>
                        <w:color w:val="000000"/>
                        <w:lang w:val="en-US"/>
                      </w:rPr>
                      <w:t>да</w:t>
                    </w:r>
                    <w:proofErr w:type="spellEnd"/>
                    <w:proofErr w:type="gramEnd"/>
                  </w:p>
                </w:txbxContent>
              </v:textbox>
            </v:rect>
            <v:shape id="_x0000_s1152" style="position:absolute;left:4130;top:10035;width:752;height:472" coordsize="693,460" path="m693,16l59,16,67,8r,436l51,444,51,8hdc51,4,55,,59,hal693,r,16xm116,362l59,460,2,362hdc,358,1,353,5,351v3,-3,8,-1,11,2hal66,440r-14,l102,353hdc105,350,109,348,113,351v4,2,5,7,3,11haxe" fillcolor="black" strokeweight=".05pt">
              <v:path arrowok="t"/>
              <o:lock v:ext="edit" verticies="t"/>
            </v:shape>
            <v:shape id="_x0000_s1153" style="position:absolute;left:9465;top:4238;width:1611;height:6952" coordsize="1485,6765" path="m,l1452,hdc1456,,1460,4,1460,8hal1460,6705hdc1460,6710,1456,6713,1452,6713hal1390,6713r,-16l1452,6697r-8,8l1444,8r8,8l,16,,xm1472,6763r-98,-58l1472,6648hdc1476,6646,1481,6647,1483,6651v2,4,1,9,-3,11hal1394,6712r,-13l1480,6749hdc1484,6751,1485,6756,1483,6760v-2,4,-7,5,-11,3haxe" fillcolor="black" strokeweight=".05pt">
              <v:path arrowok="t"/>
              <o:lock v:ext="edit" verticies="t"/>
            </v:shape>
            <v:shape id="_x0000_s1154" style="position:absolute;left:2695;top:4901;width:4373;height:1449" coordsize="4373,1449" path="m,724l2187,,4373,724,2187,1449,,724xe" stroked="f">
              <v:path arrowok="t"/>
            </v:shape>
            <v:shape id="_x0000_s1155" style="position:absolute;left:2680;top:4885;width:4403;height:1479" coordsize="4058,1439" path="m9,733hdc4,731,,726,,720v,-6,4,-12,9,-14hal2024,1hdc2027,,2031,,2034,1hal4049,706hdc4055,708,4058,714,4058,720v,6,-3,11,-9,13hal2034,1438hdc2031,1439,2027,1439,2024,1438hal9,733hdxm2034,1411hal2024,1411,4039,706r,27l2024,28r10,l19,733r,-27l2034,1411hdxe" fillcolor="black" strokeweight=".05pt">
              <v:path arrowok="t"/>
              <o:lock v:ext="edit" verticies="t"/>
            </v:shape>
            <v:rect id="_x0000_s1156" style="position:absolute;left:4292;top:5137;width:1178;height:291;mso-wrap-style:none" filled="f" stroked="f">
              <v:textbox style="mso-next-textbox:#_x0000_s1156;mso-rotate-with-shape:t;mso-fit-shape-to-text:t" inset="0,0,0,0">
                <w:txbxContent>
                  <w:p w:rsidR="00A3336A" w:rsidRPr="00A06F25" w:rsidRDefault="00A3336A" w:rsidP="00A3336A">
                    <w:pPr>
                      <w:rPr>
                        <w:sz w:val="22"/>
                      </w:rPr>
                    </w:pPr>
                    <w:proofErr w:type="spellStart"/>
                    <w:r w:rsidRPr="00A06F25">
                      <w:rPr>
                        <w:color w:val="000000"/>
                        <w:sz w:val="22"/>
                        <w:lang w:val="en-US"/>
                      </w:rPr>
                      <w:t>Необходимо</w:t>
                    </w:r>
                    <w:proofErr w:type="spellEnd"/>
                    <w:r w:rsidRPr="00A06F25">
                      <w:rPr>
                        <w:color w:val="000000"/>
                        <w:sz w:val="22"/>
                        <w:lang w:val="en-US"/>
                      </w:rPr>
                      <w:t xml:space="preserve"> </w:t>
                    </w:r>
                  </w:p>
                </w:txbxContent>
              </v:textbox>
            </v:rect>
            <v:rect id="_x0000_s1157" style="position:absolute;left:4274;top:5384;width:1186;height:292;mso-wrap-style:none" filled="f" stroked="f">
              <v:textbox style="mso-next-textbox:#_x0000_s1157;mso-rotate-with-shape:t;mso-fit-shape-to-text:t" inset="0,0,0,0">
                <w:txbxContent>
                  <w:p w:rsidR="00A3336A" w:rsidRPr="00A06F25" w:rsidRDefault="00A3336A" w:rsidP="00A3336A">
                    <w:pPr>
                      <w:rPr>
                        <w:sz w:val="22"/>
                      </w:rPr>
                    </w:pPr>
                    <w:proofErr w:type="spellStart"/>
                    <w:proofErr w:type="gramStart"/>
                    <w:r w:rsidRPr="00A06F25">
                      <w:rPr>
                        <w:color w:val="000000"/>
                        <w:sz w:val="22"/>
                        <w:lang w:val="en-US"/>
                      </w:rPr>
                      <w:t>направление</w:t>
                    </w:r>
                    <w:proofErr w:type="spellEnd"/>
                    <w:proofErr w:type="gramEnd"/>
                    <w:r w:rsidRPr="00A06F25">
                      <w:rPr>
                        <w:color w:val="000000"/>
                        <w:sz w:val="22"/>
                        <w:lang w:val="en-US"/>
                      </w:rPr>
                      <w:t xml:space="preserve"> </w:t>
                    </w:r>
                  </w:p>
                </w:txbxContent>
              </v:textbox>
            </v:rect>
            <v:rect id="_x0000_s1158" style="position:absolute;left:3927;top:5647;width:1893;height:292;mso-wrap-style:none" filled="f" stroked="f">
              <v:textbox style="mso-next-textbox:#_x0000_s1158;mso-rotate-with-shape:t;mso-fit-shape-to-text:t" inset="0,0,0,0">
                <w:txbxContent>
                  <w:p w:rsidR="00A3336A" w:rsidRPr="00A06F25" w:rsidRDefault="00A3336A" w:rsidP="00A3336A">
                    <w:pPr>
                      <w:rPr>
                        <w:sz w:val="22"/>
                      </w:rPr>
                    </w:pPr>
                    <w:proofErr w:type="spellStart"/>
                    <w:proofErr w:type="gramStart"/>
                    <w:r w:rsidRPr="00A06F25">
                      <w:rPr>
                        <w:color w:val="000000"/>
                        <w:sz w:val="22"/>
                        <w:lang w:val="en-US"/>
                      </w:rPr>
                      <w:t>межведомственного</w:t>
                    </w:r>
                    <w:proofErr w:type="spellEnd"/>
                    <w:proofErr w:type="gramEnd"/>
                    <w:r w:rsidRPr="00A06F25">
                      <w:rPr>
                        <w:color w:val="000000"/>
                        <w:sz w:val="22"/>
                        <w:lang w:val="en-US"/>
                      </w:rPr>
                      <w:t xml:space="preserve"> </w:t>
                    </w:r>
                  </w:p>
                </w:txbxContent>
              </v:textbox>
            </v:rect>
            <v:rect id="_x0000_s1159" style="position:absolute;left:4465;top:5894;width:816;height:292;mso-wrap-style:none" filled="f" stroked="f">
              <v:textbox style="mso-next-textbox:#_x0000_s1159;mso-rotate-with-shape:t;mso-fit-shape-to-text:t" inset="0,0,0,0">
                <w:txbxContent>
                  <w:p w:rsidR="00A3336A" w:rsidRPr="00A06F25" w:rsidRDefault="00A3336A" w:rsidP="00A3336A">
                    <w:pPr>
                      <w:rPr>
                        <w:sz w:val="22"/>
                      </w:rPr>
                    </w:pPr>
                    <w:proofErr w:type="spellStart"/>
                    <w:proofErr w:type="gramStart"/>
                    <w:r w:rsidRPr="00A06F25">
                      <w:rPr>
                        <w:color w:val="000000"/>
                        <w:sz w:val="22"/>
                        <w:lang w:val="en-US"/>
                      </w:rPr>
                      <w:t>запроса</w:t>
                    </w:r>
                    <w:proofErr w:type="spellEnd"/>
                    <w:proofErr w:type="gramEnd"/>
                    <w:r w:rsidRPr="00A06F25">
                      <w:rPr>
                        <w:color w:val="000000"/>
                        <w:sz w:val="22"/>
                        <w:lang w:val="en-US"/>
                      </w:rPr>
                      <w:t>?</w:t>
                    </w:r>
                  </w:p>
                </w:txbxContent>
              </v:textbox>
            </v:rect>
            <v:shape id="_x0000_s1160" style="position:absolute;left:4818;top:4238;width:266;height:663" coordsize="246,645" path="m246,16l59,16,67,8r,621l51,629,51,8hdc51,4,55,,59,hal246,r,16xm116,547l59,645,2,547hdc,543,1,538,5,536v4,-2,9,-1,11,3hal66,625r-14,l103,539hdc105,535,110,534,113,536v4,2,6,7,3,11haxe" fillcolor="black" strokeweight=".05pt">
              <v:path arrowok="t"/>
              <o:lock v:ext="edit" verticies="t"/>
            </v:shape>
            <v:shape id="_x0000_s1161" style="position:absolute;left:4829;top:6349;width:130;height:421" coordsize="119,410" path="m56,l71,394r-16,1l40,1,56,xm117,310l63,410,3,314hdc,311,1,306,5,303v4,-2,9,-1,11,3hal70,390r-14,1l103,303hdc105,299,110,297,114,299v4,2,5,7,3,11haxe" fillcolor="black" strokeweight=".05pt">
              <v:path arrowok="t"/>
              <o:lock v:ext="edit" verticies="t"/>
            </v:shape>
            <v:rect id="_x0000_s1162" style="position:absolute;left:7392;top:5304;width:397;height:371;mso-wrap-style:none" filled="f" stroked="f">
              <v:textbox style="mso-next-textbox:#_x0000_s1162;mso-rotate-with-shape:t;mso-fit-shape-to-text:t" inset="0,0,0,0">
                <w:txbxContent>
                  <w:p w:rsidR="00A3336A" w:rsidRDefault="00A3336A" w:rsidP="00A3336A">
                    <w:proofErr w:type="spellStart"/>
                    <w:proofErr w:type="gramStart"/>
                    <w:r>
                      <w:rPr>
                        <w:color w:val="000000"/>
                        <w:lang w:val="en-US"/>
                      </w:rPr>
                      <w:t>нет</w:t>
                    </w:r>
                    <w:proofErr w:type="spellEnd"/>
                    <w:proofErr w:type="gramEnd"/>
                  </w:p>
                </w:txbxContent>
              </v:textbox>
            </v:rect>
            <v:rect id="_x0000_s1163" style="position:absolute;left:4468;top:6409;width:267;height:371;mso-wrap-style:none" filled="f" stroked="f">
              <v:textbox style="mso-next-textbox:#_x0000_s1163;mso-rotate-with-shape:t;mso-fit-shape-to-text:t" inset="0,0,0,0">
                <w:txbxContent>
                  <w:p w:rsidR="00A3336A" w:rsidRDefault="00A3336A" w:rsidP="00A3336A">
                    <w:proofErr w:type="spellStart"/>
                    <w:proofErr w:type="gramStart"/>
                    <w:r>
                      <w:rPr>
                        <w:color w:val="000000"/>
                        <w:lang w:val="en-US"/>
                      </w:rPr>
                      <w:t>да</w:t>
                    </w:r>
                    <w:proofErr w:type="spellEnd"/>
                    <w:proofErr w:type="gramEnd"/>
                  </w:p>
                </w:txbxContent>
              </v:textbox>
            </v:rect>
            <v:shape id="_x0000_s1164" style="position:absolute;left:7068;top:5617;width:2215;height:903" coordsize="2041,879" path="m,l1982,hdc1986,,1990,3,1990,8hal1990,864r-16,l1974,8r8,8l,16,,xm2039,781r-57,98l1925,781hdc1922,778,1924,773,1927,770v4,-2,9,,11,3hal1989,860r-14,l2025,773hdc2027,770,2032,768,2036,770v4,3,5,8,3,11haxe" fillcolor="black" strokeweight=".05pt">
              <v:path arrowok="t"/>
              <o:lock v:ext="edit" verticies="t"/>
            </v:shape>
            <v:shape id="_x0000_s1165" style="position:absolute;left:6655;top:6929;width:811;height:284" coordsize="748,276" path="m,260l730,22r5,16l5,276,,260xm637,1l748,25r-76,85hdc669,113,664,113,661,110v-3,-2,-4,-8,-1,-11hal727,25r4,13l633,17hdc629,16,626,12,627,7v1,-4,5,-7,10,-6haxe" fillcolor="black" strokeweight=".05pt">
              <v:path arrowok="t"/>
              <o:lock v:ext="edit" verticies="t"/>
            </v:shape>
            <v:shape id="_x0000_s1166" style="position:absolute;left:4185;top:11952;width:1269;height:578" coordsize="1170,562" path="m16,r,503l8,495r1146,l1154,511,8,511hdc4,511,,507,,503hal,,16,xm1072,445r98,58l1072,560hdc1068,562,1063,561,1061,557v-3,-4,-1,-9,3,-11hal1150,496r,13l1064,459hdc1060,457,1058,452,1061,448v2,-4,7,-5,11,-3haxe" fillcolor="black" strokeweight=".05pt">
              <v:path arrowok="t"/>
              <o:lock v:ext="edit" verticies="t"/>
            </v:shape>
            <v:shape id="_x0000_s1167" style="position:absolute;left:7212;top:3090;width:129;height:302" coordsize="119,294" path="m73,1l66,278r-16,l57,,73,1xm117,197l57,294,3,195hdc,191,2,186,6,184v4,-2,9,-1,11,3hal65,274r-14,l103,189hdc106,185,111,184,114,186v4,3,5,8,3,11haxe" fillcolor="black" strokeweight=".05pt">
              <v:path arrowok="t"/>
              <o:lock v:ext="edit" verticies="t"/>
            </v:shape>
            <v:shape id="_x0000_s1168" style="position:absolute;left:9219;top:11750;width:634;height:780" coordsize="585,759" path="m585,r,700hdc585,704,582,708,577,708hal16,708r,-16l577,692r-8,8l569,r16,xm98,757l,700,98,642hdc102,640,106,641,109,645v2,4,1,9,-3,11hal20,706r,-13l106,743hdc110,745,111,750,109,754v-3,4,-7,5,-11,3haxe" fillcolor="black" strokeweight=".05pt">
              <v:path arrowok="t"/>
              <o:lock v:ext="edit" verticies="t"/>
            </v:shape>
            <v:rect id="_x0000_s1169" style="position:absolute;left:7053;top:7874;width:3461;height:534" stroked="f"/>
            <v:rect id="_x0000_s1170" style="position:absolute;left:8896;top:10618;width:1894;height:1052" filled="f" stroked="f">
              <v:textbox style="mso-next-textbox:#_x0000_s1170;mso-rotate-with-shape:t" inset="0,0,0,0">
                <w:txbxContent>
                  <w:p w:rsidR="00A3336A" w:rsidRDefault="00A3336A" w:rsidP="00A3336A">
                    <w:pPr>
                      <w:spacing w:line="240" w:lineRule="auto"/>
                      <w:jc w:val="center"/>
                      <w:rPr>
                        <w:color w:val="000000"/>
                        <w:sz w:val="22"/>
                      </w:rPr>
                    </w:pPr>
                    <w:r>
                      <w:rPr>
                        <w:color w:val="000000"/>
                        <w:sz w:val="22"/>
                      </w:rPr>
                      <w:t xml:space="preserve">Отказ в </w:t>
                    </w:r>
                    <w:r w:rsidRPr="00A06F25">
                      <w:rPr>
                        <w:color w:val="000000"/>
                        <w:sz w:val="22"/>
                      </w:rPr>
                      <w:t xml:space="preserve"> утверждении</w:t>
                    </w:r>
                  </w:p>
                  <w:p w:rsidR="00A3336A" w:rsidRPr="00A06F25" w:rsidRDefault="00A3336A" w:rsidP="00A3336A">
                    <w:pPr>
                      <w:spacing w:line="240" w:lineRule="auto"/>
                      <w:jc w:val="center"/>
                      <w:rPr>
                        <w:sz w:val="22"/>
                      </w:rPr>
                    </w:pPr>
                    <w:r w:rsidRPr="00A06F25">
                      <w:rPr>
                        <w:color w:val="000000"/>
                        <w:sz w:val="22"/>
                      </w:rPr>
                      <w:t>схем</w:t>
                    </w:r>
                    <w:r>
                      <w:rPr>
                        <w:color w:val="000000"/>
                        <w:sz w:val="22"/>
                      </w:rPr>
                      <w:t>ы</w:t>
                    </w:r>
                    <w:r w:rsidRPr="00A06F25">
                      <w:rPr>
                        <w:color w:val="000000"/>
                        <w:sz w:val="22"/>
                      </w:rPr>
                      <w:t xml:space="preserve"> </w:t>
                    </w:r>
                  </w:p>
                </w:txbxContent>
              </v:textbox>
            </v:rect>
            <v:shapetype id="_x0000_t32" coordsize="21600,21600" o:spt="32" o:oned="t" path="m,l21600,21600e" filled="f">
              <v:path arrowok="t" fillok="f" o:connecttype="none"/>
              <o:lock v:ext="edit" shapetype="t"/>
            </v:shapetype>
            <v:shape id="_x0000_s1171" type="#_x0000_t32" style="position:absolute;left:6872;top:7392;width:2329;height:1477;flip:x" o:connectortype="straight" strokeweight="1pt">
              <v:stroke endarrow="block"/>
            </v:shape>
          </v:group>
        </w:pict>
      </w:r>
    </w:p>
    <w:p w:rsidR="00A3336A" w:rsidRPr="002C2263" w:rsidRDefault="00A3336A" w:rsidP="00A3336A">
      <w:pPr>
        <w:pStyle w:val="ConsPlusTitle"/>
        <w:spacing w:line="276" w:lineRule="auto"/>
        <w:rPr>
          <w:rFonts w:ascii="Times New Roman" w:hAnsi="Times New Roman" w:cs="Times New Roman"/>
          <w:sz w:val="28"/>
          <w:szCs w:val="28"/>
        </w:rPr>
      </w:pPr>
    </w:p>
    <w:p w:rsidR="00A3336A" w:rsidRPr="002C2263" w:rsidRDefault="00A3336A" w:rsidP="00A3336A">
      <w:pPr>
        <w:pStyle w:val="ConsPlusNormal"/>
        <w:spacing w:line="276" w:lineRule="auto"/>
        <w:ind w:firstLine="709"/>
        <w:jc w:val="both"/>
        <w:rPr>
          <w:rFonts w:ascii="Times New Roman" w:hAnsi="Times New Roman"/>
          <w:sz w:val="28"/>
          <w:szCs w:val="28"/>
        </w:rPr>
      </w:pPr>
    </w:p>
    <w:p w:rsidR="00A3336A" w:rsidRPr="003009C3" w:rsidRDefault="00A3336A" w:rsidP="00A3336A">
      <w:pPr>
        <w:pStyle w:val="a9"/>
        <w:tabs>
          <w:tab w:val="left" w:pos="1500"/>
        </w:tabs>
        <w:spacing w:before="0" w:after="0"/>
        <w:ind w:right="0" w:firstLine="709"/>
        <w:jc w:val="right"/>
        <w:rPr>
          <w:b/>
          <w:sz w:val="22"/>
          <w:szCs w:val="22"/>
          <w:lang w:eastAsia="en-US"/>
        </w:rPr>
      </w:pPr>
      <w:r w:rsidRPr="002C2263">
        <w:br w:type="page"/>
      </w:r>
      <w:r w:rsidRPr="002C2263">
        <w:rPr>
          <w:lang w:eastAsia="en-US"/>
        </w:rPr>
        <w:lastRenderedPageBreak/>
        <w:t xml:space="preserve"> </w:t>
      </w:r>
      <w:r w:rsidRPr="003009C3">
        <w:rPr>
          <w:b/>
          <w:sz w:val="22"/>
          <w:szCs w:val="22"/>
          <w:lang w:eastAsia="en-US"/>
        </w:rPr>
        <w:t>Приложение 4</w:t>
      </w:r>
    </w:p>
    <w:p w:rsidR="00A3336A" w:rsidRPr="003009C3" w:rsidRDefault="00A3336A" w:rsidP="00A3336A">
      <w:pPr>
        <w:pStyle w:val="ConsPlusNormal"/>
        <w:ind w:firstLine="709"/>
        <w:jc w:val="right"/>
        <w:rPr>
          <w:rFonts w:ascii="Times New Roman" w:hAnsi="Times New Roman"/>
          <w:sz w:val="22"/>
          <w:szCs w:val="22"/>
        </w:rPr>
      </w:pPr>
      <w:r w:rsidRPr="003009C3">
        <w:rPr>
          <w:rFonts w:ascii="Times New Roman" w:hAnsi="Times New Roman"/>
          <w:sz w:val="22"/>
          <w:szCs w:val="22"/>
        </w:rPr>
        <w:t>к административному регламенту</w:t>
      </w:r>
    </w:p>
    <w:p w:rsidR="00A3336A" w:rsidRPr="003009C3" w:rsidRDefault="00A3336A" w:rsidP="00A3336A">
      <w:pPr>
        <w:pStyle w:val="ConsPlusNormal"/>
        <w:ind w:firstLine="709"/>
        <w:jc w:val="right"/>
        <w:rPr>
          <w:rFonts w:ascii="Times New Roman" w:hAnsi="Times New Roman"/>
          <w:sz w:val="22"/>
          <w:szCs w:val="22"/>
        </w:rPr>
      </w:pPr>
      <w:r w:rsidRPr="003009C3">
        <w:rPr>
          <w:rFonts w:ascii="Times New Roman" w:hAnsi="Times New Roman"/>
          <w:sz w:val="22"/>
          <w:szCs w:val="22"/>
        </w:rPr>
        <w:t>предоставления муниципальной услуги</w:t>
      </w:r>
    </w:p>
    <w:p w:rsidR="00A3336A" w:rsidRPr="003009C3" w:rsidRDefault="00A3336A" w:rsidP="00A3336A">
      <w:pPr>
        <w:pStyle w:val="a9"/>
        <w:tabs>
          <w:tab w:val="left" w:pos="1500"/>
        </w:tabs>
        <w:spacing w:before="0" w:after="0"/>
        <w:ind w:right="0" w:firstLine="709"/>
        <w:jc w:val="right"/>
        <w:rPr>
          <w:b/>
          <w:sz w:val="22"/>
          <w:szCs w:val="22"/>
          <w:lang w:eastAsia="en-US"/>
        </w:rPr>
      </w:pPr>
    </w:p>
    <w:p w:rsidR="00A3336A" w:rsidRPr="003009C3" w:rsidRDefault="00A3336A" w:rsidP="00A3336A">
      <w:pPr>
        <w:tabs>
          <w:tab w:val="left" w:pos="1500"/>
        </w:tabs>
        <w:spacing w:line="240" w:lineRule="auto"/>
        <w:ind w:firstLine="709"/>
        <w:jc w:val="center"/>
        <w:rPr>
          <w:b/>
          <w:sz w:val="22"/>
        </w:rPr>
      </w:pPr>
      <w:r w:rsidRPr="003009C3">
        <w:rPr>
          <w:b/>
          <w:sz w:val="22"/>
        </w:rPr>
        <w:t>БЛАНК МЕЖВЕДОМСТВЕННОГО ЗАПРОСА О ПРЕДОСТАВЛЕНИИ ДОКУМЕНТА</w:t>
      </w:r>
    </w:p>
    <w:p w:rsidR="00A3336A" w:rsidRPr="003009C3" w:rsidRDefault="00A3336A" w:rsidP="00A3336A">
      <w:pPr>
        <w:tabs>
          <w:tab w:val="left" w:pos="1500"/>
        </w:tabs>
        <w:spacing w:line="240" w:lineRule="auto"/>
        <w:ind w:firstLine="709"/>
        <w:jc w:val="center"/>
        <w:rPr>
          <w:b/>
          <w:sz w:val="22"/>
        </w:rPr>
      </w:pPr>
    </w:p>
    <w:p w:rsidR="00A3336A" w:rsidRPr="003009C3" w:rsidRDefault="00A3336A" w:rsidP="00A3336A">
      <w:pPr>
        <w:tabs>
          <w:tab w:val="left" w:pos="1500"/>
        </w:tabs>
        <w:spacing w:line="240" w:lineRule="auto"/>
        <w:ind w:firstLine="709"/>
        <w:rPr>
          <w:b/>
          <w:sz w:val="22"/>
        </w:rPr>
      </w:pPr>
      <w:r w:rsidRPr="003009C3">
        <w:rPr>
          <w:b/>
          <w:sz w:val="22"/>
        </w:rPr>
        <w:t xml:space="preserve">Запрос о предоставлении </w:t>
      </w:r>
    </w:p>
    <w:p w:rsidR="00A3336A" w:rsidRPr="003009C3" w:rsidRDefault="00A3336A" w:rsidP="00A3336A">
      <w:pPr>
        <w:tabs>
          <w:tab w:val="left" w:pos="1500"/>
        </w:tabs>
        <w:spacing w:line="240" w:lineRule="auto"/>
        <w:ind w:firstLine="709"/>
        <w:rPr>
          <w:b/>
          <w:sz w:val="22"/>
        </w:rPr>
      </w:pPr>
      <w:r w:rsidRPr="003009C3">
        <w:rPr>
          <w:b/>
          <w:sz w:val="22"/>
        </w:rPr>
        <w:t>информации/сведений/документа</w:t>
      </w:r>
    </w:p>
    <w:p w:rsidR="00A3336A" w:rsidRPr="003009C3" w:rsidRDefault="00A3336A" w:rsidP="00A3336A">
      <w:pPr>
        <w:tabs>
          <w:tab w:val="left" w:pos="1500"/>
        </w:tabs>
        <w:spacing w:line="240" w:lineRule="auto"/>
        <w:ind w:firstLine="709"/>
        <w:rPr>
          <w:sz w:val="22"/>
        </w:rPr>
      </w:pPr>
      <w:r w:rsidRPr="003009C3">
        <w:rPr>
          <w:sz w:val="22"/>
        </w:rPr>
        <w:t>(нужное подчеркнуть)</w:t>
      </w:r>
    </w:p>
    <w:p w:rsidR="00A3336A" w:rsidRPr="003009C3" w:rsidRDefault="00A3336A" w:rsidP="00A3336A">
      <w:pPr>
        <w:tabs>
          <w:tab w:val="left" w:pos="0"/>
        </w:tabs>
        <w:spacing w:line="240" w:lineRule="auto"/>
        <w:ind w:firstLine="709"/>
        <w:rPr>
          <w:sz w:val="22"/>
        </w:rPr>
      </w:pPr>
    </w:p>
    <w:p w:rsidR="00A3336A" w:rsidRPr="003009C3" w:rsidRDefault="00A3336A" w:rsidP="00A3336A">
      <w:pPr>
        <w:tabs>
          <w:tab w:val="left" w:pos="0"/>
        </w:tabs>
        <w:spacing w:line="240" w:lineRule="auto"/>
        <w:ind w:firstLine="709"/>
        <w:jc w:val="center"/>
        <w:rPr>
          <w:sz w:val="22"/>
        </w:rPr>
      </w:pPr>
      <w:r w:rsidRPr="003009C3">
        <w:rPr>
          <w:sz w:val="22"/>
        </w:rPr>
        <w:t>Уважаемый (</w:t>
      </w:r>
      <w:proofErr w:type="spellStart"/>
      <w:r w:rsidRPr="003009C3">
        <w:rPr>
          <w:sz w:val="22"/>
        </w:rPr>
        <w:t>ая</w:t>
      </w:r>
      <w:proofErr w:type="spellEnd"/>
      <w:r w:rsidRPr="003009C3">
        <w:rPr>
          <w:sz w:val="22"/>
        </w:rPr>
        <w:t>) __________________________________!</w:t>
      </w:r>
    </w:p>
    <w:p w:rsidR="00A3336A" w:rsidRPr="003009C3" w:rsidRDefault="00A3336A" w:rsidP="00A3336A">
      <w:pPr>
        <w:tabs>
          <w:tab w:val="left" w:pos="0"/>
        </w:tabs>
        <w:spacing w:line="240" w:lineRule="auto"/>
        <w:jc w:val="both"/>
        <w:rPr>
          <w:sz w:val="22"/>
        </w:rPr>
      </w:pPr>
      <w:r w:rsidRPr="003009C3">
        <w:rPr>
          <w:sz w:val="22"/>
        </w:rPr>
        <w:t>Прошу Вас предоставить (указать запрашиваемую информацию/сведения/акт) ________________________________________________________________________________________________________________________________________</w:t>
      </w:r>
    </w:p>
    <w:p w:rsidR="00A3336A" w:rsidRPr="003009C3" w:rsidRDefault="00A3336A" w:rsidP="00A3336A">
      <w:pPr>
        <w:tabs>
          <w:tab w:val="left" w:pos="0"/>
        </w:tabs>
        <w:spacing w:line="240" w:lineRule="auto"/>
        <w:rPr>
          <w:sz w:val="22"/>
        </w:rPr>
      </w:pPr>
      <w:r w:rsidRPr="003009C3">
        <w:rPr>
          <w:sz w:val="22"/>
        </w:rPr>
        <w:t>в целях предоставления муниципальной услуги ___________________________</w:t>
      </w:r>
    </w:p>
    <w:p w:rsidR="00A3336A" w:rsidRPr="003009C3" w:rsidRDefault="00A3336A" w:rsidP="00A3336A">
      <w:pPr>
        <w:tabs>
          <w:tab w:val="left" w:pos="0"/>
        </w:tabs>
        <w:spacing w:line="240" w:lineRule="auto"/>
        <w:rPr>
          <w:sz w:val="22"/>
        </w:rPr>
      </w:pPr>
      <w:r w:rsidRPr="003009C3">
        <w:rPr>
          <w:sz w:val="22"/>
        </w:rPr>
        <w:t>________________________________________________________________________________________________________________________________________</w:t>
      </w:r>
    </w:p>
    <w:p w:rsidR="00A3336A" w:rsidRPr="003009C3" w:rsidRDefault="00A3336A" w:rsidP="00A3336A">
      <w:pPr>
        <w:tabs>
          <w:tab w:val="left" w:pos="0"/>
        </w:tabs>
        <w:spacing w:line="240" w:lineRule="auto"/>
        <w:ind w:firstLine="709"/>
        <w:jc w:val="center"/>
        <w:rPr>
          <w:sz w:val="22"/>
        </w:rPr>
      </w:pPr>
      <w:r w:rsidRPr="003009C3">
        <w:rPr>
          <w:sz w:val="22"/>
        </w:rPr>
        <w:t>(указать наименование услуги и правовое основание запроса)</w:t>
      </w:r>
    </w:p>
    <w:p w:rsidR="00A3336A" w:rsidRPr="003009C3" w:rsidRDefault="00A3336A" w:rsidP="00A3336A">
      <w:pPr>
        <w:tabs>
          <w:tab w:val="left" w:pos="0"/>
        </w:tabs>
        <w:spacing w:line="240" w:lineRule="auto"/>
        <w:rPr>
          <w:sz w:val="22"/>
        </w:rPr>
      </w:pPr>
      <w:r w:rsidRPr="003009C3">
        <w:rPr>
          <w:sz w:val="22"/>
        </w:rPr>
        <w:t>____________________________________________________________________</w:t>
      </w:r>
    </w:p>
    <w:p w:rsidR="00A3336A" w:rsidRPr="003009C3" w:rsidRDefault="00A3336A" w:rsidP="00A3336A">
      <w:pPr>
        <w:tabs>
          <w:tab w:val="left" w:pos="0"/>
        </w:tabs>
        <w:spacing w:line="240" w:lineRule="auto"/>
        <w:ind w:firstLine="709"/>
        <w:jc w:val="center"/>
        <w:rPr>
          <w:sz w:val="22"/>
        </w:rPr>
      </w:pPr>
      <w:r w:rsidRPr="003009C3">
        <w:rPr>
          <w:sz w:val="22"/>
        </w:rPr>
        <w:t>(указать ФИО получателя услуги полностью)</w:t>
      </w:r>
    </w:p>
    <w:p w:rsidR="00A3336A" w:rsidRPr="003009C3" w:rsidRDefault="00A3336A" w:rsidP="00A3336A">
      <w:pPr>
        <w:tabs>
          <w:tab w:val="left" w:pos="0"/>
        </w:tabs>
        <w:spacing w:line="240" w:lineRule="auto"/>
        <w:rPr>
          <w:sz w:val="22"/>
        </w:rPr>
      </w:pPr>
      <w:r w:rsidRPr="003009C3">
        <w:rPr>
          <w:sz w:val="22"/>
        </w:rPr>
        <w:t xml:space="preserve">на </w:t>
      </w:r>
      <w:proofErr w:type="gramStart"/>
      <w:r w:rsidRPr="003009C3">
        <w:rPr>
          <w:sz w:val="22"/>
        </w:rPr>
        <w:t>основании</w:t>
      </w:r>
      <w:proofErr w:type="gramEnd"/>
      <w:r w:rsidRPr="003009C3">
        <w:rPr>
          <w:sz w:val="22"/>
        </w:rPr>
        <w:t xml:space="preserve"> следующих сведений: ________________________________________________________________________________________________________________________________________</w:t>
      </w:r>
    </w:p>
    <w:p w:rsidR="00A3336A" w:rsidRPr="003009C3" w:rsidRDefault="00A3336A" w:rsidP="00A3336A">
      <w:pPr>
        <w:tabs>
          <w:tab w:val="left" w:pos="0"/>
        </w:tabs>
        <w:spacing w:line="240" w:lineRule="auto"/>
        <w:ind w:firstLine="709"/>
        <w:jc w:val="center"/>
        <w:rPr>
          <w:sz w:val="22"/>
        </w:rPr>
      </w:pPr>
      <w:r w:rsidRPr="003009C3">
        <w:rPr>
          <w:sz w:val="22"/>
        </w:rPr>
        <w:t>(указать сведения в составе запроса)</w:t>
      </w:r>
    </w:p>
    <w:p w:rsidR="00A3336A" w:rsidRPr="003009C3" w:rsidRDefault="00A3336A" w:rsidP="00A3336A">
      <w:pPr>
        <w:tabs>
          <w:tab w:val="left" w:pos="0"/>
        </w:tabs>
        <w:spacing w:line="240" w:lineRule="auto"/>
        <w:ind w:firstLine="709"/>
        <w:jc w:val="both"/>
        <w:rPr>
          <w:sz w:val="22"/>
        </w:rPr>
      </w:pPr>
      <w:r w:rsidRPr="003009C3">
        <w:rPr>
          <w:sz w:val="22"/>
        </w:rPr>
        <w:t>Ответ прошу направить в срок до ______________________</w:t>
      </w:r>
      <w:proofErr w:type="gramStart"/>
      <w:r w:rsidRPr="003009C3">
        <w:rPr>
          <w:sz w:val="22"/>
        </w:rPr>
        <w:t xml:space="preserve"> .</w:t>
      </w:r>
      <w:proofErr w:type="gramEnd"/>
      <w:r w:rsidRPr="003009C3">
        <w:rPr>
          <w:sz w:val="22"/>
        </w:rPr>
        <w:t xml:space="preserve">    </w:t>
      </w:r>
    </w:p>
    <w:p w:rsidR="00A3336A" w:rsidRPr="003009C3" w:rsidRDefault="00A3336A" w:rsidP="00A3336A">
      <w:pPr>
        <w:tabs>
          <w:tab w:val="left" w:pos="0"/>
        </w:tabs>
        <w:spacing w:line="240" w:lineRule="auto"/>
        <w:ind w:firstLine="709"/>
        <w:jc w:val="both"/>
        <w:rPr>
          <w:sz w:val="22"/>
        </w:rPr>
      </w:pPr>
    </w:p>
    <w:p w:rsidR="00A3336A" w:rsidRPr="003009C3" w:rsidRDefault="00A3336A" w:rsidP="00A3336A">
      <w:pPr>
        <w:tabs>
          <w:tab w:val="left" w:pos="0"/>
        </w:tabs>
        <w:spacing w:line="240" w:lineRule="auto"/>
        <w:ind w:firstLine="709"/>
        <w:jc w:val="both"/>
        <w:rPr>
          <w:sz w:val="22"/>
        </w:rPr>
      </w:pPr>
      <w:r w:rsidRPr="003009C3">
        <w:rPr>
          <w:sz w:val="22"/>
        </w:rPr>
        <w:t>К запросу прилагаются:</w:t>
      </w:r>
    </w:p>
    <w:p w:rsidR="00A3336A" w:rsidRPr="003009C3" w:rsidRDefault="00A3336A" w:rsidP="00A3336A">
      <w:pPr>
        <w:tabs>
          <w:tab w:val="left" w:pos="0"/>
        </w:tabs>
        <w:spacing w:line="240" w:lineRule="auto"/>
        <w:rPr>
          <w:sz w:val="22"/>
        </w:rPr>
      </w:pPr>
      <w:r w:rsidRPr="003009C3">
        <w:rPr>
          <w:sz w:val="22"/>
        </w:rPr>
        <w:t>1. ___________________________________________________________________</w:t>
      </w:r>
    </w:p>
    <w:p w:rsidR="00A3336A" w:rsidRPr="003009C3" w:rsidRDefault="00A3336A" w:rsidP="00A3336A">
      <w:pPr>
        <w:tabs>
          <w:tab w:val="left" w:pos="0"/>
        </w:tabs>
        <w:spacing w:line="240" w:lineRule="auto"/>
        <w:rPr>
          <w:sz w:val="22"/>
        </w:rPr>
      </w:pPr>
      <w:r w:rsidRPr="003009C3">
        <w:rPr>
          <w:sz w:val="22"/>
        </w:rPr>
        <w:t>(указать наименование и количество экземпляров документа)</w:t>
      </w:r>
    </w:p>
    <w:p w:rsidR="00A3336A" w:rsidRPr="003009C3" w:rsidRDefault="00A3336A" w:rsidP="00A3336A">
      <w:pPr>
        <w:tabs>
          <w:tab w:val="left" w:pos="0"/>
        </w:tabs>
        <w:spacing w:line="240" w:lineRule="auto"/>
        <w:rPr>
          <w:sz w:val="22"/>
        </w:rPr>
      </w:pPr>
      <w:r w:rsidRPr="003009C3">
        <w:rPr>
          <w:sz w:val="22"/>
        </w:rPr>
        <w:t>2. ____________________________________________________________________</w:t>
      </w:r>
    </w:p>
    <w:p w:rsidR="00A3336A" w:rsidRPr="003009C3" w:rsidRDefault="00A3336A" w:rsidP="00A3336A">
      <w:pPr>
        <w:tabs>
          <w:tab w:val="left" w:pos="0"/>
        </w:tabs>
        <w:spacing w:line="240" w:lineRule="auto"/>
        <w:rPr>
          <w:sz w:val="22"/>
        </w:rPr>
      </w:pPr>
      <w:r w:rsidRPr="003009C3">
        <w:rPr>
          <w:sz w:val="22"/>
        </w:rPr>
        <w:t>3. ____________________________________________________________________</w:t>
      </w:r>
    </w:p>
    <w:p w:rsidR="00A3336A" w:rsidRPr="003009C3" w:rsidRDefault="00A3336A" w:rsidP="00A3336A">
      <w:pPr>
        <w:tabs>
          <w:tab w:val="left" w:pos="0"/>
        </w:tabs>
        <w:spacing w:line="240" w:lineRule="auto"/>
        <w:ind w:firstLine="709"/>
        <w:jc w:val="both"/>
        <w:rPr>
          <w:sz w:val="22"/>
        </w:rPr>
      </w:pPr>
    </w:p>
    <w:tbl>
      <w:tblPr>
        <w:tblW w:w="0" w:type="auto"/>
        <w:tblLayout w:type="fixed"/>
        <w:tblLook w:val="01E0"/>
      </w:tblPr>
      <w:tblGrid>
        <w:gridCol w:w="5353"/>
        <w:gridCol w:w="4143"/>
      </w:tblGrid>
      <w:tr w:rsidR="00A3336A" w:rsidRPr="003009C3" w:rsidTr="007C4D69">
        <w:tc>
          <w:tcPr>
            <w:tcW w:w="5353" w:type="dxa"/>
          </w:tcPr>
          <w:p w:rsidR="00A3336A" w:rsidRPr="003009C3" w:rsidRDefault="00A3336A" w:rsidP="007C4D69">
            <w:pPr>
              <w:spacing w:line="240" w:lineRule="auto"/>
              <w:ind w:firstLine="709"/>
              <w:rPr>
                <w:sz w:val="22"/>
              </w:rPr>
            </w:pPr>
            <w:r w:rsidRPr="003009C3">
              <w:rPr>
                <w:sz w:val="22"/>
                <w:lang w:val="en-US"/>
              </w:rPr>
              <w:t>C</w:t>
            </w:r>
            <w:r w:rsidRPr="003009C3">
              <w:rPr>
                <w:sz w:val="22"/>
              </w:rPr>
              <w:t xml:space="preserve"> уважением,</w:t>
            </w:r>
          </w:p>
          <w:p w:rsidR="00A3336A" w:rsidRPr="003009C3" w:rsidRDefault="00A3336A" w:rsidP="007C4D69">
            <w:pPr>
              <w:spacing w:line="240" w:lineRule="auto"/>
              <w:ind w:firstLine="709"/>
              <w:rPr>
                <w:i/>
                <w:sz w:val="22"/>
              </w:rPr>
            </w:pPr>
            <w:r w:rsidRPr="003009C3">
              <w:rPr>
                <w:i/>
                <w:sz w:val="22"/>
              </w:rPr>
              <w:t>&lt;должность руководителя ОМСУ&gt;</w:t>
            </w:r>
          </w:p>
          <w:p w:rsidR="00A3336A" w:rsidRPr="003009C3" w:rsidRDefault="00A3336A" w:rsidP="007C4D69">
            <w:pPr>
              <w:spacing w:line="240" w:lineRule="auto"/>
              <w:ind w:firstLine="709"/>
              <w:rPr>
                <w:sz w:val="22"/>
              </w:rPr>
            </w:pPr>
            <w:r w:rsidRPr="003009C3">
              <w:rPr>
                <w:sz w:val="22"/>
              </w:rPr>
              <w:t>(</w:t>
            </w:r>
            <w:r w:rsidRPr="003009C3">
              <w:rPr>
                <w:b/>
                <w:i/>
                <w:sz w:val="22"/>
              </w:rPr>
              <w:t>Руководитель МФЦ</w:t>
            </w:r>
            <w:r w:rsidRPr="003009C3">
              <w:rPr>
                <w:sz w:val="22"/>
              </w:rPr>
              <w:t xml:space="preserve">) </w:t>
            </w:r>
          </w:p>
          <w:p w:rsidR="00A3336A" w:rsidRPr="003009C3" w:rsidRDefault="00A3336A" w:rsidP="007C4D69">
            <w:pPr>
              <w:spacing w:line="240" w:lineRule="auto"/>
              <w:ind w:firstLine="709"/>
              <w:rPr>
                <w:sz w:val="22"/>
              </w:rPr>
            </w:pPr>
            <w:r w:rsidRPr="003009C3">
              <w:rPr>
                <w:sz w:val="22"/>
              </w:rPr>
              <w:t>__________________________</w:t>
            </w:r>
          </w:p>
          <w:p w:rsidR="00A3336A" w:rsidRPr="003009C3" w:rsidRDefault="00A3336A" w:rsidP="007C4D69">
            <w:pPr>
              <w:spacing w:line="240" w:lineRule="auto"/>
              <w:ind w:firstLine="709"/>
              <w:rPr>
                <w:sz w:val="22"/>
              </w:rPr>
            </w:pPr>
            <w:r w:rsidRPr="003009C3">
              <w:rPr>
                <w:sz w:val="22"/>
              </w:rPr>
              <w:t xml:space="preserve">(Ф.И.О.)                                         </w:t>
            </w:r>
          </w:p>
        </w:tc>
        <w:tc>
          <w:tcPr>
            <w:tcW w:w="4143" w:type="dxa"/>
          </w:tcPr>
          <w:p w:rsidR="00A3336A" w:rsidRPr="003009C3" w:rsidRDefault="00A3336A" w:rsidP="007C4D69">
            <w:pPr>
              <w:spacing w:line="240" w:lineRule="auto"/>
              <w:ind w:firstLine="709"/>
              <w:jc w:val="right"/>
              <w:rPr>
                <w:sz w:val="22"/>
              </w:rPr>
            </w:pPr>
          </w:p>
          <w:p w:rsidR="00A3336A" w:rsidRPr="003009C3" w:rsidRDefault="00A3336A" w:rsidP="007C4D69">
            <w:pPr>
              <w:spacing w:line="240" w:lineRule="auto"/>
              <w:ind w:firstLine="709"/>
              <w:jc w:val="right"/>
              <w:rPr>
                <w:sz w:val="22"/>
              </w:rPr>
            </w:pPr>
          </w:p>
          <w:p w:rsidR="00A3336A" w:rsidRPr="003009C3" w:rsidRDefault="00A3336A" w:rsidP="007C4D69">
            <w:pPr>
              <w:spacing w:line="240" w:lineRule="auto"/>
              <w:ind w:firstLine="709"/>
              <w:jc w:val="right"/>
              <w:rPr>
                <w:sz w:val="22"/>
              </w:rPr>
            </w:pPr>
          </w:p>
          <w:p w:rsidR="00A3336A" w:rsidRPr="003009C3" w:rsidRDefault="00A3336A" w:rsidP="007C4D69">
            <w:pPr>
              <w:spacing w:line="240" w:lineRule="auto"/>
              <w:ind w:firstLine="709"/>
              <w:jc w:val="center"/>
              <w:rPr>
                <w:sz w:val="22"/>
              </w:rPr>
            </w:pPr>
            <w:r w:rsidRPr="003009C3">
              <w:rPr>
                <w:sz w:val="22"/>
              </w:rPr>
              <w:t>______________________ (подпись)</w:t>
            </w:r>
          </w:p>
          <w:p w:rsidR="00A3336A" w:rsidRPr="003009C3" w:rsidRDefault="00A3336A" w:rsidP="007C4D69">
            <w:pPr>
              <w:spacing w:line="240" w:lineRule="auto"/>
              <w:ind w:firstLine="709"/>
              <w:jc w:val="right"/>
              <w:rPr>
                <w:sz w:val="22"/>
              </w:rPr>
            </w:pPr>
          </w:p>
        </w:tc>
      </w:tr>
    </w:tbl>
    <w:p w:rsidR="00A3336A" w:rsidRPr="003009C3" w:rsidRDefault="00A3336A" w:rsidP="00A3336A">
      <w:pPr>
        <w:spacing w:line="240" w:lineRule="auto"/>
        <w:ind w:firstLine="709"/>
        <w:jc w:val="both"/>
        <w:rPr>
          <w:sz w:val="22"/>
        </w:rPr>
      </w:pPr>
      <w:r w:rsidRPr="003009C3">
        <w:rPr>
          <w:sz w:val="22"/>
        </w:rPr>
        <w:t>исп. _____________________________</w:t>
      </w:r>
    </w:p>
    <w:p w:rsidR="00A3336A" w:rsidRPr="003009C3" w:rsidRDefault="00A3336A" w:rsidP="00A3336A">
      <w:pPr>
        <w:spacing w:line="240" w:lineRule="auto"/>
        <w:ind w:firstLine="709"/>
        <w:rPr>
          <w:sz w:val="22"/>
        </w:rPr>
      </w:pPr>
      <w:r w:rsidRPr="003009C3">
        <w:rPr>
          <w:sz w:val="22"/>
        </w:rPr>
        <w:t>тел. _______________________________</w:t>
      </w:r>
    </w:p>
    <w:p w:rsidR="00A3336A" w:rsidRPr="003009C3" w:rsidRDefault="00A3336A" w:rsidP="00A3336A">
      <w:pPr>
        <w:ind w:firstLine="709"/>
        <w:jc w:val="right"/>
        <w:rPr>
          <w:b/>
          <w:sz w:val="24"/>
          <w:szCs w:val="24"/>
        </w:rPr>
      </w:pPr>
      <w:r w:rsidRPr="002C2263">
        <w:rPr>
          <w:szCs w:val="28"/>
        </w:rPr>
        <w:br w:type="page"/>
      </w:r>
      <w:r w:rsidRPr="003009C3">
        <w:rPr>
          <w:b/>
          <w:sz w:val="24"/>
          <w:szCs w:val="24"/>
        </w:rPr>
        <w:lastRenderedPageBreak/>
        <w:t>Приложение 5</w:t>
      </w:r>
    </w:p>
    <w:p w:rsidR="00A3336A" w:rsidRPr="003009C3" w:rsidRDefault="00A3336A" w:rsidP="00A3336A">
      <w:pPr>
        <w:ind w:firstLine="709"/>
        <w:jc w:val="right"/>
        <w:rPr>
          <w:sz w:val="24"/>
          <w:szCs w:val="24"/>
        </w:rPr>
      </w:pPr>
      <w:r w:rsidRPr="003009C3">
        <w:rPr>
          <w:sz w:val="24"/>
          <w:szCs w:val="24"/>
        </w:rPr>
        <w:t>к административному регламенту</w:t>
      </w:r>
    </w:p>
    <w:p w:rsidR="00A3336A" w:rsidRPr="003009C3" w:rsidRDefault="00A3336A" w:rsidP="00A3336A">
      <w:pPr>
        <w:ind w:firstLine="709"/>
        <w:jc w:val="right"/>
        <w:rPr>
          <w:sz w:val="24"/>
          <w:szCs w:val="24"/>
        </w:rPr>
      </w:pPr>
      <w:r w:rsidRPr="003009C3">
        <w:rPr>
          <w:sz w:val="24"/>
          <w:szCs w:val="24"/>
        </w:rPr>
        <w:t>предоставления муниципальной услуги</w:t>
      </w:r>
    </w:p>
    <w:p w:rsidR="00A3336A" w:rsidRPr="003009C3" w:rsidRDefault="00A3336A" w:rsidP="00A3336A">
      <w:pPr>
        <w:ind w:firstLine="709"/>
        <w:jc w:val="right"/>
        <w:rPr>
          <w:sz w:val="24"/>
          <w:szCs w:val="24"/>
        </w:rPr>
      </w:pPr>
    </w:p>
    <w:p w:rsidR="00A3336A" w:rsidRPr="003009C3" w:rsidRDefault="00A3336A" w:rsidP="00A3336A">
      <w:pPr>
        <w:shd w:val="clear" w:color="auto" w:fill="FFFFFF"/>
        <w:spacing w:line="360" w:lineRule="auto"/>
        <w:ind w:firstLine="709"/>
        <w:jc w:val="center"/>
        <w:rPr>
          <w:b/>
          <w:sz w:val="24"/>
          <w:szCs w:val="24"/>
        </w:rPr>
      </w:pPr>
      <w:r w:rsidRPr="003009C3">
        <w:rPr>
          <w:b/>
          <w:sz w:val="24"/>
          <w:szCs w:val="24"/>
        </w:rPr>
        <w:t>Расписка</w:t>
      </w:r>
    </w:p>
    <w:p w:rsidR="00A3336A" w:rsidRPr="003009C3" w:rsidRDefault="00A3336A" w:rsidP="00A3336A">
      <w:pPr>
        <w:shd w:val="clear" w:color="auto" w:fill="FFFFFF"/>
        <w:spacing w:line="360" w:lineRule="auto"/>
        <w:ind w:firstLine="709"/>
        <w:jc w:val="center"/>
        <w:rPr>
          <w:sz w:val="24"/>
          <w:szCs w:val="24"/>
        </w:rPr>
      </w:pPr>
      <w:r w:rsidRPr="003009C3">
        <w:rPr>
          <w:sz w:val="24"/>
          <w:szCs w:val="24"/>
        </w:rPr>
        <w:t>о приеме документов</w:t>
      </w:r>
    </w:p>
    <w:p w:rsidR="00A3336A" w:rsidRPr="003009C3" w:rsidRDefault="00A3336A" w:rsidP="00A3336A">
      <w:pPr>
        <w:shd w:val="clear" w:color="auto" w:fill="FFFFFF"/>
        <w:spacing w:line="240" w:lineRule="auto"/>
        <w:ind w:firstLine="709"/>
        <w:jc w:val="both"/>
        <w:rPr>
          <w:sz w:val="24"/>
          <w:szCs w:val="24"/>
        </w:rPr>
      </w:pPr>
      <w:r w:rsidRPr="003009C3">
        <w:rPr>
          <w:i/>
          <w:sz w:val="24"/>
          <w:szCs w:val="24"/>
        </w:rPr>
        <w:t>&lt;Наименование органа местного самоуправления, предоставляющего муниципальную услугу&gt;</w:t>
      </w:r>
      <w:r w:rsidRPr="003009C3">
        <w:rPr>
          <w:sz w:val="24"/>
          <w:szCs w:val="24"/>
        </w:rPr>
        <w:t xml:space="preserve"> (</w:t>
      </w:r>
      <w:r w:rsidRPr="003009C3">
        <w:rPr>
          <w:b/>
          <w:i/>
          <w:sz w:val="24"/>
          <w:szCs w:val="24"/>
        </w:rPr>
        <w:t>&lt;организационно-правовая форма многофункционального центра предоставления государственных и муниципальных услуг&gt;</w:t>
      </w:r>
      <w:r w:rsidRPr="003009C3">
        <w:rPr>
          <w:sz w:val="24"/>
          <w:szCs w:val="24"/>
        </w:rPr>
        <w:t>) &lt;</w:t>
      </w:r>
      <w:r w:rsidRPr="003009C3">
        <w:rPr>
          <w:i/>
          <w:sz w:val="24"/>
          <w:szCs w:val="24"/>
        </w:rPr>
        <w:t>наименование муниципального образования Амурской области</w:t>
      </w:r>
      <w:r w:rsidRPr="003009C3">
        <w:rPr>
          <w:sz w:val="24"/>
          <w:szCs w:val="24"/>
        </w:rPr>
        <w:t>&gt;, в лице _____________________________________________________</w:t>
      </w:r>
    </w:p>
    <w:p w:rsidR="00A3336A" w:rsidRPr="003009C3" w:rsidRDefault="00A3336A" w:rsidP="00A3336A">
      <w:pPr>
        <w:shd w:val="clear" w:color="auto" w:fill="FFFFFF"/>
        <w:spacing w:line="240" w:lineRule="auto"/>
        <w:ind w:firstLine="709"/>
        <w:jc w:val="center"/>
        <w:rPr>
          <w:sz w:val="24"/>
          <w:szCs w:val="24"/>
        </w:rPr>
      </w:pPr>
      <w:r w:rsidRPr="003009C3">
        <w:rPr>
          <w:sz w:val="24"/>
          <w:szCs w:val="24"/>
        </w:rPr>
        <w:t>(должность, ФИО)</w:t>
      </w:r>
    </w:p>
    <w:p w:rsidR="00A3336A" w:rsidRPr="003009C3" w:rsidRDefault="00A3336A" w:rsidP="00A3336A">
      <w:pPr>
        <w:shd w:val="clear" w:color="auto" w:fill="FFFFFF"/>
        <w:spacing w:line="240" w:lineRule="auto"/>
        <w:jc w:val="both"/>
        <w:rPr>
          <w:sz w:val="24"/>
          <w:szCs w:val="24"/>
        </w:rPr>
      </w:pPr>
      <w:r w:rsidRPr="003009C3">
        <w:rPr>
          <w:sz w:val="24"/>
          <w:szCs w:val="24"/>
        </w:rPr>
        <w:t xml:space="preserve">уведомляет о приеме документов ______________________________________, </w:t>
      </w:r>
    </w:p>
    <w:p w:rsidR="00A3336A" w:rsidRPr="003009C3" w:rsidRDefault="00A3336A" w:rsidP="00A3336A">
      <w:pPr>
        <w:shd w:val="clear" w:color="auto" w:fill="FFFFFF"/>
        <w:spacing w:line="240" w:lineRule="auto"/>
        <w:ind w:firstLine="709"/>
        <w:jc w:val="center"/>
        <w:rPr>
          <w:sz w:val="24"/>
          <w:szCs w:val="24"/>
        </w:rPr>
      </w:pPr>
      <w:r w:rsidRPr="003009C3">
        <w:rPr>
          <w:sz w:val="24"/>
          <w:szCs w:val="24"/>
        </w:rPr>
        <w:t>(ФИО заявителя)</w:t>
      </w:r>
    </w:p>
    <w:p w:rsidR="00A3336A" w:rsidRPr="003009C3" w:rsidRDefault="00A3336A" w:rsidP="00A3336A">
      <w:pPr>
        <w:shd w:val="clear" w:color="auto" w:fill="FFFFFF"/>
        <w:spacing w:line="240" w:lineRule="auto"/>
        <w:jc w:val="both"/>
        <w:rPr>
          <w:sz w:val="24"/>
          <w:szCs w:val="24"/>
        </w:rPr>
      </w:pPr>
      <w:r w:rsidRPr="003009C3">
        <w:rPr>
          <w:sz w:val="24"/>
          <w:szCs w:val="24"/>
        </w:rPr>
        <w:t xml:space="preserve">представившего пакет документов для получения муниципальной услуги «Изготовление и утверждение схемы расположения земельного участка или земельных участков на кадастровом </w:t>
      </w:r>
      <w:proofErr w:type="gramStart"/>
      <w:r w:rsidRPr="003009C3">
        <w:rPr>
          <w:sz w:val="24"/>
          <w:szCs w:val="24"/>
        </w:rPr>
        <w:t>плане</w:t>
      </w:r>
      <w:proofErr w:type="gramEnd"/>
      <w:r w:rsidRPr="003009C3">
        <w:rPr>
          <w:sz w:val="24"/>
          <w:szCs w:val="24"/>
        </w:rPr>
        <w:t xml:space="preserve"> территории» (номер (идентификатор) в реестре муниципальных услуг: _____________________).</w:t>
      </w:r>
    </w:p>
    <w:p w:rsidR="00A3336A" w:rsidRPr="003009C3" w:rsidRDefault="00A3336A" w:rsidP="00A3336A">
      <w:pPr>
        <w:shd w:val="clear" w:color="auto" w:fill="FFFFFF"/>
        <w:spacing w:line="240" w:lineRule="auto"/>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A3336A" w:rsidRPr="003009C3" w:rsidTr="007C4D6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hd w:val="clear" w:color="auto" w:fill="FFFFFF"/>
              <w:spacing w:line="360" w:lineRule="auto"/>
              <w:rPr>
                <w:sz w:val="24"/>
                <w:szCs w:val="24"/>
              </w:rPr>
            </w:pPr>
            <w:r w:rsidRPr="003009C3">
              <w:rPr>
                <w:sz w:val="24"/>
                <w:szCs w:val="24"/>
              </w:rPr>
              <w:t>№</w:t>
            </w:r>
          </w:p>
        </w:tc>
        <w:tc>
          <w:tcPr>
            <w:tcW w:w="4331"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hd w:val="clear" w:color="auto" w:fill="FFFFFF"/>
              <w:spacing w:line="360" w:lineRule="auto"/>
              <w:ind w:firstLine="709"/>
              <w:rPr>
                <w:sz w:val="24"/>
                <w:szCs w:val="24"/>
              </w:rPr>
            </w:pPr>
            <w:r w:rsidRPr="003009C3">
              <w:rPr>
                <w:sz w:val="24"/>
                <w:szCs w:val="24"/>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hd w:val="clear" w:color="auto" w:fill="FFFFFF"/>
              <w:spacing w:line="360" w:lineRule="auto"/>
              <w:ind w:firstLine="709"/>
              <w:rPr>
                <w:sz w:val="24"/>
                <w:szCs w:val="24"/>
                <w:lang w:val="en-US"/>
              </w:rPr>
            </w:pPr>
            <w:r w:rsidRPr="003009C3">
              <w:rPr>
                <w:sz w:val="24"/>
                <w:szCs w:val="24"/>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hd w:val="clear" w:color="auto" w:fill="FFFFFF"/>
              <w:spacing w:line="360" w:lineRule="auto"/>
              <w:ind w:firstLine="709"/>
              <w:rPr>
                <w:sz w:val="24"/>
                <w:szCs w:val="24"/>
              </w:rPr>
            </w:pPr>
            <w:r w:rsidRPr="003009C3">
              <w:rPr>
                <w:sz w:val="24"/>
                <w:szCs w:val="24"/>
              </w:rPr>
              <w:t>Количество листов</w:t>
            </w:r>
          </w:p>
        </w:tc>
      </w:tr>
      <w:tr w:rsidR="00A3336A" w:rsidRPr="003009C3" w:rsidTr="007C4D6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hd w:val="clear" w:color="auto" w:fill="FFFFFF"/>
              <w:spacing w:line="360" w:lineRule="auto"/>
              <w:rPr>
                <w:sz w:val="24"/>
                <w:szCs w:val="24"/>
              </w:rPr>
            </w:pPr>
            <w:r w:rsidRPr="003009C3">
              <w:rPr>
                <w:sz w:val="24"/>
                <w:szCs w:val="24"/>
              </w:rPr>
              <w:t>1</w:t>
            </w:r>
          </w:p>
        </w:tc>
        <w:tc>
          <w:tcPr>
            <w:tcW w:w="433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hd w:val="clear" w:color="auto" w:fill="FFFFFF"/>
              <w:spacing w:line="360" w:lineRule="auto"/>
              <w:ind w:firstLine="709"/>
              <w:rPr>
                <w:sz w:val="24"/>
                <w:szCs w:val="24"/>
              </w:rPr>
            </w:pPr>
            <w:r w:rsidRPr="003009C3">
              <w:rPr>
                <w:sz w:val="24"/>
                <w:szCs w:val="24"/>
              </w:rPr>
              <w:t>Заявление</w:t>
            </w:r>
          </w:p>
        </w:tc>
        <w:tc>
          <w:tcPr>
            <w:tcW w:w="2268"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hd w:val="clear" w:color="auto" w:fill="FFFFFF"/>
              <w:spacing w:line="360" w:lineRule="auto"/>
              <w:ind w:firstLine="709"/>
              <w:rPr>
                <w:sz w:val="24"/>
                <w:szCs w:val="24"/>
              </w:rPr>
            </w:pPr>
          </w:p>
        </w:tc>
        <w:tc>
          <w:tcPr>
            <w:tcW w:w="2226"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hd w:val="clear" w:color="auto" w:fill="FFFFFF"/>
              <w:spacing w:line="360" w:lineRule="auto"/>
              <w:ind w:firstLine="709"/>
              <w:rPr>
                <w:sz w:val="24"/>
                <w:szCs w:val="24"/>
              </w:rPr>
            </w:pPr>
          </w:p>
        </w:tc>
      </w:tr>
      <w:tr w:rsidR="00A3336A" w:rsidRPr="003009C3" w:rsidTr="007C4D6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hd w:val="clear" w:color="auto" w:fill="FFFFFF"/>
              <w:spacing w:line="360" w:lineRule="auto"/>
              <w:rPr>
                <w:sz w:val="24"/>
                <w:szCs w:val="24"/>
              </w:rPr>
            </w:pPr>
            <w:r w:rsidRPr="003009C3">
              <w:rPr>
                <w:sz w:val="24"/>
                <w:szCs w:val="24"/>
              </w:rPr>
              <w:t>2</w:t>
            </w:r>
          </w:p>
        </w:tc>
        <w:tc>
          <w:tcPr>
            <w:tcW w:w="433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hd w:val="clear" w:color="auto" w:fill="FFFFFF"/>
              <w:spacing w:line="360" w:lineRule="auto"/>
              <w:ind w:firstLine="709"/>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hd w:val="clear" w:color="auto" w:fill="FFFFFF"/>
              <w:spacing w:line="360" w:lineRule="auto"/>
              <w:ind w:firstLine="709"/>
              <w:rPr>
                <w:sz w:val="24"/>
                <w:szCs w:val="24"/>
              </w:rPr>
            </w:pPr>
          </w:p>
        </w:tc>
        <w:tc>
          <w:tcPr>
            <w:tcW w:w="2226"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hd w:val="clear" w:color="auto" w:fill="FFFFFF"/>
              <w:spacing w:line="360" w:lineRule="auto"/>
              <w:ind w:firstLine="709"/>
              <w:rPr>
                <w:sz w:val="24"/>
                <w:szCs w:val="24"/>
              </w:rPr>
            </w:pPr>
          </w:p>
        </w:tc>
      </w:tr>
      <w:tr w:rsidR="00A3336A" w:rsidRPr="003009C3" w:rsidTr="007C4D6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3336A" w:rsidRPr="003009C3" w:rsidRDefault="00A3336A" w:rsidP="007C4D69">
            <w:pPr>
              <w:shd w:val="clear" w:color="auto" w:fill="FFFFFF"/>
              <w:spacing w:line="360" w:lineRule="auto"/>
              <w:rPr>
                <w:sz w:val="24"/>
                <w:szCs w:val="24"/>
              </w:rPr>
            </w:pPr>
            <w:r w:rsidRPr="003009C3">
              <w:rPr>
                <w:sz w:val="24"/>
                <w:szCs w:val="24"/>
              </w:rPr>
              <w:t>…</w:t>
            </w:r>
          </w:p>
        </w:tc>
        <w:tc>
          <w:tcPr>
            <w:tcW w:w="4331"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hd w:val="clear" w:color="auto" w:fill="FFFFFF"/>
              <w:spacing w:line="360" w:lineRule="auto"/>
              <w:ind w:firstLine="709"/>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hd w:val="clear" w:color="auto" w:fill="FFFFFF"/>
              <w:spacing w:line="360" w:lineRule="auto"/>
              <w:ind w:firstLine="709"/>
              <w:rPr>
                <w:sz w:val="24"/>
                <w:szCs w:val="24"/>
              </w:rPr>
            </w:pPr>
          </w:p>
        </w:tc>
        <w:tc>
          <w:tcPr>
            <w:tcW w:w="2226" w:type="dxa"/>
            <w:tcBorders>
              <w:top w:val="single" w:sz="4" w:space="0" w:color="auto"/>
              <w:left w:val="single" w:sz="4" w:space="0" w:color="auto"/>
              <w:bottom w:val="single" w:sz="4" w:space="0" w:color="auto"/>
              <w:right w:val="single" w:sz="4" w:space="0" w:color="auto"/>
            </w:tcBorders>
          </w:tcPr>
          <w:p w:rsidR="00A3336A" w:rsidRPr="003009C3" w:rsidRDefault="00A3336A" w:rsidP="007C4D69">
            <w:pPr>
              <w:shd w:val="clear" w:color="auto" w:fill="FFFFFF"/>
              <w:spacing w:line="360" w:lineRule="auto"/>
              <w:ind w:firstLine="709"/>
              <w:rPr>
                <w:sz w:val="24"/>
                <w:szCs w:val="24"/>
              </w:rPr>
            </w:pPr>
          </w:p>
        </w:tc>
      </w:tr>
    </w:tbl>
    <w:p w:rsidR="00A3336A" w:rsidRPr="003009C3" w:rsidRDefault="00A3336A" w:rsidP="00A3336A">
      <w:pPr>
        <w:shd w:val="clear" w:color="auto" w:fill="FFFFFF"/>
        <w:spacing w:line="240" w:lineRule="auto"/>
        <w:ind w:firstLine="709"/>
        <w:jc w:val="both"/>
        <w:rPr>
          <w:sz w:val="24"/>
          <w:szCs w:val="24"/>
        </w:rPr>
      </w:pPr>
      <w:r w:rsidRPr="003009C3">
        <w:rPr>
          <w:sz w:val="24"/>
          <w:szCs w:val="24"/>
        </w:rPr>
        <w:t>Документы, которые будут получены по межведомственным запросам:</w:t>
      </w:r>
    </w:p>
    <w:p w:rsidR="00A3336A" w:rsidRPr="003009C3" w:rsidRDefault="00A3336A" w:rsidP="00A3336A">
      <w:pPr>
        <w:shd w:val="clear" w:color="auto" w:fill="FFFFFF"/>
        <w:spacing w:line="240" w:lineRule="auto"/>
        <w:ind w:firstLine="709"/>
        <w:jc w:val="both"/>
        <w:rPr>
          <w:sz w:val="24"/>
          <w:szCs w:val="24"/>
        </w:rPr>
      </w:pPr>
      <w:r w:rsidRPr="003009C3">
        <w:rPr>
          <w:sz w:val="24"/>
          <w:szCs w:val="24"/>
        </w:rPr>
        <w:t>_____________________________________________________________</w:t>
      </w:r>
    </w:p>
    <w:p w:rsidR="00A3336A" w:rsidRPr="003009C3" w:rsidRDefault="00A3336A" w:rsidP="00A3336A">
      <w:pPr>
        <w:shd w:val="clear" w:color="auto" w:fill="FFFFFF"/>
        <w:spacing w:line="240" w:lineRule="auto"/>
        <w:ind w:firstLine="709"/>
        <w:jc w:val="both"/>
        <w:rPr>
          <w:sz w:val="24"/>
          <w:szCs w:val="24"/>
        </w:rPr>
      </w:pPr>
      <w:r w:rsidRPr="003009C3">
        <w:rPr>
          <w:sz w:val="24"/>
          <w:szCs w:val="24"/>
        </w:rPr>
        <w:t>_____________________________________________________________</w:t>
      </w:r>
    </w:p>
    <w:p w:rsidR="00A3336A" w:rsidRPr="003009C3" w:rsidRDefault="00A3336A" w:rsidP="00A3336A">
      <w:pPr>
        <w:shd w:val="clear" w:color="auto" w:fill="FFFFFF"/>
        <w:spacing w:line="240" w:lineRule="auto"/>
        <w:ind w:firstLine="709"/>
        <w:jc w:val="both"/>
        <w:rPr>
          <w:sz w:val="24"/>
          <w:szCs w:val="24"/>
        </w:rPr>
      </w:pPr>
      <w:r w:rsidRPr="003009C3">
        <w:rPr>
          <w:sz w:val="24"/>
          <w:szCs w:val="24"/>
        </w:rPr>
        <w:t xml:space="preserve">Персональный логин и пароль заявителя на официальном </w:t>
      </w:r>
      <w:proofErr w:type="gramStart"/>
      <w:r w:rsidRPr="003009C3">
        <w:rPr>
          <w:sz w:val="24"/>
          <w:szCs w:val="24"/>
        </w:rPr>
        <w:t>сайте</w:t>
      </w:r>
      <w:proofErr w:type="gramEnd"/>
    </w:p>
    <w:p w:rsidR="00A3336A" w:rsidRPr="003009C3" w:rsidRDefault="00A3336A" w:rsidP="00A3336A">
      <w:pPr>
        <w:shd w:val="clear" w:color="auto" w:fill="FFFFFF"/>
        <w:spacing w:line="240" w:lineRule="auto"/>
        <w:ind w:firstLine="709"/>
        <w:jc w:val="both"/>
        <w:rPr>
          <w:sz w:val="24"/>
          <w:szCs w:val="24"/>
        </w:rPr>
      </w:pPr>
      <w:r w:rsidRPr="003009C3">
        <w:rPr>
          <w:sz w:val="24"/>
          <w:szCs w:val="24"/>
        </w:rPr>
        <w:t>Логин: __________________________________</w:t>
      </w:r>
    </w:p>
    <w:p w:rsidR="00A3336A" w:rsidRPr="003009C3" w:rsidRDefault="00A3336A" w:rsidP="00A3336A">
      <w:pPr>
        <w:shd w:val="clear" w:color="auto" w:fill="FFFFFF"/>
        <w:spacing w:line="240" w:lineRule="auto"/>
        <w:ind w:firstLine="709"/>
        <w:jc w:val="both"/>
        <w:rPr>
          <w:sz w:val="24"/>
          <w:szCs w:val="24"/>
        </w:rPr>
      </w:pPr>
      <w:r w:rsidRPr="003009C3">
        <w:rPr>
          <w:sz w:val="24"/>
          <w:szCs w:val="24"/>
        </w:rPr>
        <w:t>Пароль: _________________________________</w:t>
      </w:r>
    </w:p>
    <w:p w:rsidR="00A3336A" w:rsidRPr="003009C3" w:rsidRDefault="00A3336A" w:rsidP="00A3336A">
      <w:pPr>
        <w:shd w:val="clear" w:color="auto" w:fill="FFFFFF"/>
        <w:spacing w:line="240" w:lineRule="auto"/>
        <w:ind w:firstLine="709"/>
        <w:jc w:val="both"/>
        <w:rPr>
          <w:sz w:val="24"/>
          <w:szCs w:val="24"/>
        </w:rPr>
      </w:pPr>
      <w:r w:rsidRPr="003009C3">
        <w:rPr>
          <w:sz w:val="24"/>
          <w:szCs w:val="24"/>
        </w:rPr>
        <w:t>Официальный сайт: ________________________</w:t>
      </w:r>
    </w:p>
    <w:p w:rsidR="00A3336A" w:rsidRPr="003009C3" w:rsidRDefault="00A3336A" w:rsidP="00A3336A">
      <w:pPr>
        <w:shd w:val="clear" w:color="auto" w:fill="FFFFFF"/>
        <w:spacing w:line="240" w:lineRule="auto"/>
        <w:ind w:firstLine="709"/>
        <w:jc w:val="both"/>
        <w:rPr>
          <w:sz w:val="24"/>
          <w:szCs w:val="24"/>
        </w:rPr>
      </w:pPr>
      <w:r w:rsidRPr="003009C3">
        <w:rPr>
          <w:sz w:val="24"/>
          <w:szCs w:val="24"/>
        </w:rPr>
        <w:t xml:space="preserve">Максимальный срок предоставления муниципальной услуги составляет 30 дней со дня регистрации заявления в ОМСУ и  </w:t>
      </w:r>
      <w:r w:rsidRPr="003009C3">
        <w:rPr>
          <w:b/>
          <w:i/>
          <w:sz w:val="24"/>
          <w:szCs w:val="24"/>
        </w:rPr>
        <w:t>30 дней со дня регистрации заявления в МФЦ</w:t>
      </w:r>
      <w:r w:rsidRPr="003009C3">
        <w:rPr>
          <w:sz w:val="24"/>
          <w:szCs w:val="24"/>
        </w:rPr>
        <w:t>.</w:t>
      </w:r>
    </w:p>
    <w:p w:rsidR="00A3336A" w:rsidRPr="003009C3" w:rsidRDefault="00A3336A" w:rsidP="00A3336A">
      <w:pPr>
        <w:shd w:val="clear" w:color="auto" w:fill="FFFFFF"/>
        <w:spacing w:line="240" w:lineRule="auto"/>
        <w:ind w:firstLine="709"/>
        <w:jc w:val="both"/>
        <w:rPr>
          <w:sz w:val="24"/>
          <w:szCs w:val="24"/>
        </w:rPr>
      </w:pPr>
      <w:r w:rsidRPr="003009C3">
        <w:rPr>
          <w:sz w:val="24"/>
          <w:szCs w:val="24"/>
        </w:rPr>
        <w:t>Телефон для справок, по которому можно уточнить ход рассмотрения заявления: ___________________________________.</w:t>
      </w:r>
    </w:p>
    <w:p w:rsidR="00A3336A" w:rsidRPr="003009C3" w:rsidRDefault="00A3336A" w:rsidP="00A3336A">
      <w:pPr>
        <w:shd w:val="clear" w:color="auto" w:fill="FFFFFF"/>
        <w:spacing w:line="240" w:lineRule="auto"/>
        <w:ind w:firstLine="709"/>
        <w:jc w:val="both"/>
        <w:rPr>
          <w:sz w:val="24"/>
          <w:szCs w:val="24"/>
        </w:rPr>
      </w:pPr>
      <w:r w:rsidRPr="003009C3">
        <w:rPr>
          <w:sz w:val="24"/>
          <w:szCs w:val="24"/>
        </w:rPr>
        <w:t>Индивидуальный порядковый номер записи в электронном журнале регистрации: ___________________________________________________.</w:t>
      </w:r>
    </w:p>
    <w:p w:rsidR="00A3336A" w:rsidRPr="003009C3" w:rsidRDefault="00A3336A" w:rsidP="00A3336A">
      <w:pPr>
        <w:shd w:val="clear" w:color="auto" w:fill="FFFFFF"/>
        <w:spacing w:line="240" w:lineRule="auto"/>
        <w:ind w:firstLine="709"/>
        <w:jc w:val="right"/>
        <w:rPr>
          <w:sz w:val="24"/>
          <w:szCs w:val="24"/>
        </w:rPr>
      </w:pPr>
      <w:r w:rsidRPr="003009C3">
        <w:rPr>
          <w:sz w:val="24"/>
          <w:szCs w:val="24"/>
        </w:rPr>
        <w:t xml:space="preserve">«_____» _____________ _______ </w:t>
      </w:r>
      <w:proofErr w:type="gramStart"/>
      <w:r w:rsidRPr="003009C3">
        <w:rPr>
          <w:sz w:val="24"/>
          <w:szCs w:val="24"/>
        </w:rPr>
        <w:t>г</w:t>
      </w:r>
      <w:proofErr w:type="gramEnd"/>
      <w:r w:rsidRPr="003009C3">
        <w:rPr>
          <w:sz w:val="24"/>
          <w:szCs w:val="24"/>
        </w:rPr>
        <w:t>.</w:t>
      </w:r>
    </w:p>
    <w:p w:rsidR="00A3336A" w:rsidRPr="003009C3" w:rsidRDefault="00A3336A" w:rsidP="00A3336A">
      <w:pPr>
        <w:rPr>
          <w:sz w:val="24"/>
          <w:szCs w:val="24"/>
        </w:rPr>
      </w:pPr>
      <w:r w:rsidRPr="003009C3">
        <w:rPr>
          <w:sz w:val="24"/>
          <w:szCs w:val="24"/>
        </w:rPr>
        <w:t>__________________ / _______________</w:t>
      </w:r>
    </w:p>
    <w:p w:rsidR="00415215" w:rsidRDefault="00415215" w:rsidP="001E36D4">
      <w:pPr>
        <w:pStyle w:val="ConsPlusTitle"/>
        <w:ind w:firstLine="709"/>
        <w:jc w:val="right"/>
        <w:rPr>
          <w:rFonts w:ascii="Times New Roman" w:hAnsi="Times New Roman" w:cs="Times New Roman"/>
          <w:b w:val="0"/>
          <w:sz w:val="28"/>
          <w:szCs w:val="28"/>
        </w:rPr>
      </w:pPr>
    </w:p>
    <w:p w:rsidR="00415215" w:rsidRDefault="00415215" w:rsidP="001E36D4">
      <w:pPr>
        <w:pStyle w:val="ConsPlusTitle"/>
        <w:ind w:firstLine="709"/>
        <w:jc w:val="right"/>
        <w:rPr>
          <w:rFonts w:ascii="Times New Roman" w:hAnsi="Times New Roman" w:cs="Times New Roman"/>
          <w:b w:val="0"/>
          <w:sz w:val="28"/>
          <w:szCs w:val="28"/>
        </w:rPr>
      </w:pPr>
    </w:p>
    <w:p w:rsidR="00415215" w:rsidRDefault="00415215" w:rsidP="001E36D4">
      <w:pPr>
        <w:pStyle w:val="ConsPlusTitle"/>
        <w:ind w:firstLine="709"/>
        <w:jc w:val="right"/>
        <w:rPr>
          <w:rFonts w:ascii="Times New Roman" w:hAnsi="Times New Roman" w:cs="Times New Roman"/>
          <w:b w:val="0"/>
          <w:sz w:val="28"/>
          <w:szCs w:val="28"/>
        </w:rPr>
      </w:pPr>
    </w:p>
    <w:p w:rsidR="00415215" w:rsidRDefault="00415215" w:rsidP="001E36D4">
      <w:pPr>
        <w:pStyle w:val="ConsPlusTitle"/>
        <w:ind w:firstLine="709"/>
        <w:jc w:val="right"/>
        <w:rPr>
          <w:rFonts w:ascii="Times New Roman" w:hAnsi="Times New Roman" w:cs="Times New Roman"/>
          <w:b w:val="0"/>
          <w:sz w:val="28"/>
          <w:szCs w:val="28"/>
        </w:rPr>
      </w:pPr>
    </w:p>
    <w:p w:rsidR="008121A6" w:rsidRDefault="00415215" w:rsidP="00EE3C3C">
      <w:r>
        <w:t xml:space="preserve">                                                                                                                                                                                          </w:t>
      </w:r>
    </w:p>
    <w:sectPr w:rsidR="008121A6" w:rsidSect="00812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8">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2">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7">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7"/>
  </w:num>
  <w:num w:numId="3">
    <w:abstractNumId w:val="24"/>
  </w:num>
  <w:num w:numId="4">
    <w:abstractNumId w:val="10"/>
  </w:num>
  <w:num w:numId="5">
    <w:abstractNumId w:val="9"/>
  </w:num>
  <w:num w:numId="6">
    <w:abstractNumId w:val="11"/>
  </w:num>
  <w:num w:numId="7">
    <w:abstractNumId w:val="3"/>
  </w:num>
  <w:num w:numId="8">
    <w:abstractNumId w:val="29"/>
  </w:num>
  <w:num w:numId="9">
    <w:abstractNumId w:val="18"/>
  </w:num>
  <w:num w:numId="10">
    <w:abstractNumId w:val="3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23"/>
  </w:num>
  <w:num w:numId="15">
    <w:abstractNumId w:val="12"/>
  </w:num>
  <w:num w:numId="16">
    <w:abstractNumId w:val="13"/>
  </w:num>
  <w:num w:numId="17">
    <w:abstractNumId w:val="25"/>
  </w:num>
  <w:num w:numId="18">
    <w:abstractNumId w:val="6"/>
  </w:num>
  <w:num w:numId="19">
    <w:abstractNumId w:val="2"/>
  </w:num>
  <w:num w:numId="20">
    <w:abstractNumId w:val="1"/>
  </w:num>
  <w:num w:numId="21">
    <w:abstractNumId w:val="20"/>
  </w:num>
  <w:num w:numId="22">
    <w:abstractNumId w:val="15"/>
  </w:num>
  <w:num w:numId="23">
    <w:abstractNumId w:val="16"/>
  </w:num>
  <w:num w:numId="24">
    <w:abstractNumId w:val="14"/>
  </w:num>
  <w:num w:numId="25">
    <w:abstractNumId w:val="28"/>
  </w:num>
  <w:num w:numId="26">
    <w:abstractNumId w:val="8"/>
  </w:num>
  <w:num w:numId="27">
    <w:abstractNumId w:val="27"/>
  </w:num>
  <w:num w:numId="28">
    <w:abstractNumId w:val="4"/>
  </w:num>
  <w:num w:numId="29">
    <w:abstractNumId w:val="22"/>
  </w:num>
  <w:num w:numId="30">
    <w:abstractNumId w:val="26"/>
  </w:num>
  <w:num w:numId="31">
    <w:abstractNumId w:val="30"/>
  </w:num>
  <w:num w:numId="32">
    <w:abstractNumId w:val="0"/>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C3C"/>
    <w:rsid w:val="000744CE"/>
    <w:rsid w:val="001B17C0"/>
    <w:rsid w:val="001E36D4"/>
    <w:rsid w:val="00332866"/>
    <w:rsid w:val="0033619A"/>
    <w:rsid w:val="00394EFF"/>
    <w:rsid w:val="00406104"/>
    <w:rsid w:val="0041146D"/>
    <w:rsid w:val="00415215"/>
    <w:rsid w:val="004D6125"/>
    <w:rsid w:val="00575342"/>
    <w:rsid w:val="006446DC"/>
    <w:rsid w:val="006B26CA"/>
    <w:rsid w:val="008072A3"/>
    <w:rsid w:val="008121A6"/>
    <w:rsid w:val="008336D7"/>
    <w:rsid w:val="00A3336A"/>
    <w:rsid w:val="00DA6845"/>
    <w:rsid w:val="00E408E4"/>
    <w:rsid w:val="00EB379B"/>
    <w:rsid w:val="00EC6C88"/>
    <w:rsid w:val="00EE3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_x0000_s1171">
          <o:proxy start="" idref="#_x0000_s1131" connectloc="2"/>
          <o:proxy end="" idref="#_x0000_s1134" connectloc="15"/>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C3C"/>
    <w:pPr>
      <w:spacing w:after="0"/>
    </w:pPr>
    <w:rPr>
      <w:rFonts w:ascii="Times New Roman" w:eastAsia="Times New Roman" w:hAnsi="Times New Roman" w:cs="Times New Roman"/>
      <w:sz w:val="28"/>
    </w:rPr>
  </w:style>
  <w:style w:type="paragraph" w:styleId="3">
    <w:name w:val="heading 3"/>
    <w:basedOn w:val="a"/>
    <w:next w:val="a"/>
    <w:link w:val="30"/>
    <w:qFormat/>
    <w:rsid w:val="00EE3C3C"/>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3C3C"/>
    <w:rPr>
      <w:rFonts w:ascii="Cambria" w:eastAsia="SimSun" w:hAnsi="Cambria" w:cs="Times New Roman"/>
      <w:b/>
      <w:bCs/>
      <w:color w:val="4F81BD"/>
      <w:sz w:val="24"/>
      <w:szCs w:val="24"/>
      <w:lang w:eastAsia="zh-CN"/>
    </w:rPr>
  </w:style>
  <w:style w:type="paragraph" w:customStyle="1" w:styleId="ConsPlusNormal">
    <w:name w:val="ConsPlusNormal"/>
    <w:link w:val="ConsPlusNormal0"/>
    <w:rsid w:val="00EE3C3C"/>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EE3C3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EE3C3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EE3C3C"/>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EE3C3C"/>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basedOn w:val="a0"/>
    <w:link w:val="a3"/>
    <w:uiPriority w:val="99"/>
    <w:rsid w:val="00EE3C3C"/>
    <w:rPr>
      <w:rFonts w:ascii="Calibri" w:eastAsia="Calibri" w:hAnsi="Calibri" w:cs="Times New Roman"/>
      <w:lang w:eastAsia="ru-RU"/>
    </w:rPr>
  </w:style>
  <w:style w:type="paragraph" w:styleId="a5">
    <w:name w:val="footer"/>
    <w:basedOn w:val="a"/>
    <w:link w:val="a6"/>
    <w:uiPriority w:val="99"/>
    <w:rsid w:val="00EE3C3C"/>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basedOn w:val="a0"/>
    <w:link w:val="a5"/>
    <w:uiPriority w:val="99"/>
    <w:rsid w:val="00EE3C3C"/>
    <w:rPr>
      <w:rFonts w:ascii="Calibri" w:eastAsia="Calibri" w:hAnsi="Calibri" w:cs="Times New Roman"/>
      <w:lang w:eastAsia="ru-RU"/>
    </w:rPr>
  </w:style>
  <w:style w:type="paragraph" w:customStyle="1" w:styleId="1">
    <w:name w:val="Абзац списка1"/>
    <w:basedOn w:val="a"/>
    <w:rsid w:val="00EE3C3C"/>
    <w:pPr>
      <w:spacing w:after="200"/>
      <w:ind w:left="720"/>
    </w:pPr>
    <w:rPr>
      <w:rFonts w:ascii="Calibri" w:eastAsia="Calibri" w:hAnsi="Calibri" w:cs="Calibri"/>
      <w:sz w:val="22"/>
    </w:rPr>
  </w:style>
  <w:style w:type="paragraph" w:styleId="a7">
    <w:name w:val="Body Text"/>
    <w:basedOn w:val="a"/>
    <w:link w:val="a8"/>
    <w:semiHidden/>
    <w:rsid w:val="00EE3C3C"/>
    <w:pPr>
      <w:spacing w:after="120"/>
    </w:pPr>
    <w:rPr>
      <w:rFonts w:ascii="Calibri" w:eastAsia="Calibri" w:hAnsi="Calibri"/>
      <w:sz w:val="22"/>
      <w:lang w:eastAsia="ru-RU"/>
    </w:rPr>
  </w:style>
  <w:style w:type="character" w:customStyle="1" w:styleId="a8">
    <w:name w:val="Основной текст Знак"/>
    <w:basedOn w:val="a0"/>
    <w:link w:val="a7"/>
    <w:semiHidden/>
    <w:rsid w:val="00EE3C3C"/>
    <w:rPr>
      <w:rFonts w:ascii="Calibri" w:eastAsia="Calibri" w:hAnsi="Calibri" w:cs="Times New Roman"/>
      <w:lang w:eastAsia="ru-RU"/>
    </w:rPr>
  </w:style>
  <w:style w:type="paragraph" w:customStyle="1" w:styleId="a9">
    <w:name w:val="А.Заголовок"/>
    <w:basedOn w:val="a"/>
    <w:rsid w:val="00EE3C3C"/>
    <w:pPr>
      <w:spacing w:before="240" w:after="240" w:line="240" w:lineRule="auto"/>
      <w:ind w:right="4678"/>
      <w:jc w:val="both"/>
    </w:pPr>
    <w:rPr>
      <w:rFonts w:eastAsia="Calibri"/>
      <w:szCs w:val="28"/>
      <w:lang w:eastAsia="ru-RU"/>
    </w:rPr>
  </w:style>
  <w:style w:type="table" w:styleId="aa">
    <w:name w:val="Table Grid"/>
    <w:basedOn w:val="a1"/>
    <w:rsid w:val="00EE3C3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EE3C3C"/>
    <w:pPr>
      <w:spacing w:line="240" w:lineRule="auto"/>
    </w:pPr>
    <w:rPr>
      <w:rFonts w:ascii="Tahoma" w:eastAsia="Calibri" w:hAnsi="Tahoma"/>
      <w:sz w:val="16"/>
      <w:szCs w:val="16"/>
      <w:lang w:eastAsia="ru-RU"/>
    </w:rPr>
  </w:style>
  <w:style w:type="character" w:customStyle="1" w:styleId="ac">
    <w:name w:val="Текст выноски Знак"/>
    <w:basedOn w:val="a0"/>
    <w:link w:val="ab"/>
    <w:uiPriority w:val="99"/>
    <w:semiHidden/>
    <w:rsid w:val="00EE3C3C"/>
    <w:rPr>
      <w:rFonts w:ascii="Tahoma" w:eastAsia="Calibri" w:hAnsi="Tahoma" w:cs="Times New Roman"/>
      <w:sz w:val="16"/>
      <w:szCs w:val="16"/>
      <w:lang w:eastAsia="ru-RU"/>
    </w:rPr>
  </w:style>
  <w:style w:type="character" w:styleId="ad">
    <w:name w:val="Hyperlink"/>
    <w:uiPriority w:val="99"/>
    <w:rsid w:val="00EE3C3C"/>
    <w:rPr>
      <w:rFonts w:cs="Times New Roman"/>
      <w:color w:val="0000FF"/>
      <w:u w:val="single"/>
    </w:rPr>
  </w:style>
  <w:style w:type="character" w:styleId="ae">
    <w:name w:val="annotation reference"/>
    <w:semiHidden/>
    <w:rsid w:val="00EE3C3C"/>
    <w:rPr>
      <w:rFonts w:cs="Times New Roman"/>
      <w:sz w:val="16"/>
      <w:szCs w:val="16"/>
    </w:rPr>
  </w:style>
  <w:style w:type="paragraph" w:styleId="af">
    <w:name w:val="annotation text"/>
    <w:basedOn w:val="a"/>
    <w:link w:val="af0"/>
    <w:semiHidden/>
    <w:rsid w:val="00EE3C3C"/>
    <w:pPr>
      <w:spacing w:after="200" w:line="240" w:lineRule="auto"/>
    </w:pPr>
    <w:rPr>
      <w:rFonts w:ascii="Calibri" w:eastAsia="Calibri" w:hAnsi="Calibri"/>
      <w:sz w:val="20"/>
      <w:szCs w:val="20"/>
      <w:lang w:eastAsia="ru-RU"/>
    </w:rPr>
  </w:style>
  <w:style w:type="character" w:customStyle="1" w:styleId="af0">
    <w:name w:val="Текст примечания Знак"/>
    <w:basedOn w:val="a0"/>
    <w:link w:val="af"/>
    <w:semiHidden/>
    <w:rsid w:val="00EE3C3C"/>
    <w:rPr>
      <w:rFonts w:ascii="Calibri" w:eastAsia="Calibri" w:hAnsi="Calibri" w:cs="Times New Roman"/>
      <w:sz w:val="20"/>
      <w:szCs w:val="20"/>
      <w:lang w:eastAsia="ru-RU"/>
    </w:rPr>
  </w:style>
  <w:style w:type="paragraph" w:styleId="af1">
    <w:name w:val="annotation subject"/>
    <w:basedOn w:val="af"/>
    <w:next w:val="af"/>
    <w:link w:val="af2"/>
    <w:semiHidden/>
    <w:rsid w:val="00EE3C3C"/>
    <w:rPr>
      <w:b/>
      <w:bCs/>
    </w:rPr>
  </w:style>
  <w:style w:type="character" w:customStyle="1" w:styleId="af2">
    <w:name w:val="Тема примечания Знак"/>
    <w:basedOn w:val="af0"/>
    <w:link w:val="af1"/>
    <w:semiHidden/>
    <w:rsid w:val="00EE3C3C"/>
    <w:rPr>
      <w:b/>
      <w:bCs/>
    </w:rPr>
  </w:style>
  <w:style w:type="paragraph" w:customStyle="1" w:styleId="10">
    <w:name w:val="Рецензия1"/>
    <w:hidden/>
    <w:semiHidden/>
    <w:rsid w:val="00EE3C3C"/>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
    <w:basedOn w:val="a"/>
    <w:link w:val="af4"/>
    <w:rsid w:val="00EE3C3C"/>
    <w:pPr>
      <w:spacing w:before="100" w:beforeAutospacing="1" w:after="100" w:afterAutospacing="1" w:line="360" w:lineRule="auto"/>
      <w:jc w:val="both"/>
    </w:pPr>
    <w:rPr>
      <w:rFonts w:eastAsia="SimSun"/>
      <w:sz w:val="16"/>
      <w:szCs w:val="20"/>
      <w:lang w:eastAsia="ru-RU"/>
    </w:rPr>
  </w:style>
  <w:style w:type="character" w:customStyle="1" w:styleId="af4">
    <w:name w:val="Обычный (веб) Знак"/>
    <w:aliases w:val="Обычный (веб) Знак1 Знак,Обычный (веб) Знак Знак Знак"/>
    <w:link w:val="af3"/>
    <w:locked/>
    <w:rsid w:val="00EE3C3C"/>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EE3C3C"/>
    <w:rPr>
      <w:rFonts w:ascii="Arial" w:eastAsia="Calibri" w:hAnsi="Arial" w:cs="Times New Roman"/>
      <w:sz w:val="26"/>
      <w:szCs w:val="20"/>
      <w:lang w:eastAsia="ru-RU"/>
    </w:rPr>
  </w:style>
  <w:style w:type="paragraph" w:styleId="af5">
    <w:name w:val="Plain Text"/>
    <w:basedOn w:val="a"/>
    <w:link w:val="af6"/>
    <w:uiPriority w:val="99"/>
    <w:unhideWhenUsed/>
    <w:rsid w:val="00EE3C3C"/>
    <w:pPr>
      <w:spacing w:after="200"/>
    </w:pPr>
    <w:rPr>
      <w:rFonts w:ascii="Consolas" w:eastAsia="Calibri" w:hAnsi="Consolas"/>
      <w:sz w:val="21"/>
      <w:szCs w:val="21"/>
    </w:rPr>
  </w:style>
  <w:style w:type="character" w:customStyle="1" w:styleId="af6">
    <w:name w:val="Текст Знак"/>
    <w:basedOn w:val="a0"/>
    <w:link w:val="af5"/>
    <w:uiPriority w:val="99"/>
    <w:rsid w:val="00EE3C3C"/>
    <w:rPr>
      <w:rFonts w:ascii="Consolas" w:eastAsia="Calibri" w:hAnsi="Consolas" w:cs="Times New Roman"/>
      <w:sz w:val="21"/>
      <w:szCs w:val="21"/>
    </w:rPr>
  </w:style>
  <w:style w:type="character" w:styleId="af7">
    <w:name w:val="Strong"/>
    <w:uiPriority w:val="22"/>
    <w:qFormat/>
    <w:rsid w:val="00EE3C3C"/>
    <w:rPr>
      <w:b/>
      <w:bCs/>
    </w:rPr>
  </w:style>
  <w:style w:type="character" w:customStyle="1" w:styleId="apple-converted-space">
    <w:name w:val="apple-converted-space"/>
    <w:rsid w:val="00EE3C3C"/>
  </w:style>
  <w:style w:type="character" w:customStyle="1" w:styleId="af8">
    <w:name w:val="Основной текст_"/>
    <w:link w:val="11"/>
    <w:rsid w:val="00EE3C3C"/>
    <w:rPr>
      <w:spacing w:val="4"/>
      <w:shd w:val="clear" w:color="auto" w:fill="FFFFFF"/>
    </w:rPr>
  </w:style>
  <w:style w:type="paragraph" w:customStyle="1" w:styleId="11">
    <w:name w:val="Основной текст1"/>
    <w:basedOn w:val="a"/>
    <w:link w:val="af8"/>
    <w:rsid w:val="00EE3C3C"/>
    <w:pPr>
      <w:widowControl w:val="0"/>
      <w:shd w:val="clear" w:color="auto" w:fill="FFFFFF"/>
      <w:spacing w:line="317" w:lineRule="exact"/>
    </w:pPr>
    <w:rPr>
      <w:rFonts w:asciiTheme="minorHAnsi" w:eastAsiaTheme="minorHAnsi" w:hAnsiTheme="minorHAnsi" w:cstheme="minorBidi"/>
      <w:spacing w:val="4"/>
      <w:sz w:val="22"/>
      <w:shd w:val="clear" w:color="auto" w:fill="FFFFFF"/>
    </w:rPr>
  </w:style>
  <w:style w:type="character" w:customStyle="1" w:styleId="blk">
    <w:name w:val="blk"/>
    <w:rsid w:val="00EE3C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wps/portal/p/cc_ib_ros_reestr/cc_ib_contact/cc_ib_office/!ut/p/c5/pZHLDoIwFES_xS_oVCh1WwRL8UGJEoGNIcYoia-FMfHvbd1ojFaNt8uT6Z2ZS2pi3r45t-vm1B72zZaUpA4WjI37aigpZFwASvc4n7EUMmSGVw88K1hoeJ6JNAVFHlg1KBM08aFkPO5BRZHvR8XUk8Jzq0G_USuZ6uTmLR8Zb_1oSrXggMZPzp_4gP-TG592z23P7t5c3DZjuSv7rbs3I_D0_4v0zv0gk-SwW5GK1Px-oYwFHoSMaRJOsq51WW1X62Z5IcddYaZEq1q9yTudK7sljqc!/dl3/d3/L0lJSklna21BL0lKakFBTXlBQkVSQ0pBISEvNEZHZ3NvMFZ2emE5SUFnIS83XzAxNUExSDQwSU81NjMwQUdFMUhCTk8yMDAxLzZ4NzpTNDY1OTAwMzE!/?PC_7_015A1H40IO5630AGE1HBNO2001000000_ru.fccland.ibmportal.spring.portlet.handler.BeanNameParameterHandlerMapping-PATH=%2fOfficeCard&amp;PC_7_015A1H40IO5630AGE1HBNO2001000000_region_id=110000000000&amp;PC_7_015A1H40IO5630AGE1HBNO2001000000_office_id=14875&amp;PC_7_015A1H40IO5630AGE1HBNO2001000000_backURL=/wps/portal/p/cc_ib_ros_reestr/cc_ib_contact/cc_ib_office/!ut/p/c5/pZHLDoIwFES_xS_oVCh1WwRL8UGJEoGNIcYoia-FMfHvbd1ojFaNt8uT6Z2ZS2pi3r45t-vm1B72zZaUpA4WjI37aigpZFwASvc4n7EUMmSGVw88K1hoeJ6JNAVFHlg1KBM08aFkPO5BRZHvR8XUk8Jzq0G_USuZ6uTmLR8Zb_1oSrXggMZPzp_4gP-TG592z23P7t5c3DZjuSv7rbs3I_D0_4v0zv0gk-SwW5GK1Px-oYwFHoSMaRJOsq51WW1X62Z5IcddYaZEq1q9yTudK7sljqc!/dl3/d3/L0lJSklna21BL0lKakFBTXlBQkVSQ0pBISEvNEZHZ3NvMFZ2emE5SUFnIS83XzAxNUExSDQwSU81NjMwQUdFMUhCTk8yMDAxL25lNzpTNDY1OTAwMjg!/?PC_7_015A1H40IO5630AGE1HBNO2001000000_ru.fccland.ibmportal.spring.portlet.handler.BeanNameParameterHandlerMapping-PATH=%2fOfficesList" TargetMode="External"/><Relationship Id="rId3" Type="http://schemas.openxmlformats.org/officeDocument/2006/relationships/settings" Target="settings.xml"/><Relationship Id="rId7" Type="http://schemas.openxmlformats.org/officeDocument/2006/relationships/hyperlink" Target="consultantplus://offline/ref=A4D4F9A4F2313CC0F350EA56D8DABBAEC296913B087BC94D9B1A76CE81H2u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46195/878fb9545863b1203029aec55b9835dbfba6db85/" TargetMode="External"/><Relationship Id="rId5" Type="http://schemas.openxmlformats.org/officeDocument/2006/relationships/hyperlink" Target="https://www.consultant.ru/document/cons_doc_LAW_446195/dd3bbe9940107335dc38176ca3bef30f0976015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27</Pages>
  <Words>15937</Words>
  <Characters>90843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5</cp:revision>
  <cp:lastPrinted>2023-05-12T06:29:00Z</cp:lastPrinted>
  <dcterms:created xsi:type="dcterms:W3CDTF">2017-01-26T01:39:00Z</dcterms:created>
  <dcterms:modified xsi:type="dcterms:W3CDTF">2023-06-20T01:46:00Z</dcterms:modified>
</cp:coreProperties>
</file>